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63" w:rsidRDefault="00995980" w:rsidP="007D5903">
      <w:pPr>
        <w:pStyle w:val="Title"/>
        <w:rPr>
          <w:rFonts w:ascii="Calibri" w:hAnsi="Calibri"/>
          <w:sz w:val="72"/>
          <w:szCs w:val="72"/>
        </w:rPr>
      </w:pPr>
      <w:r>
        <w:rPr>
          <w:rFonts w:ascii="Calibri" w:hAnsi="Calibri"/>
          <w:noProof/>
          <w:sz w:val="72"/>
          <w:szCs w:val="7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4.75pt;height:108.75pt;visibility:visible;mso-wrap-style:square">
            <v:imagedata r:id="rId9" o:title="NPL logo final"/>
          </v:shape>
        </w:pict>
      </w:r>
    </w:p>
    <w:p w:rsidR="007D5903" w:rsidRDefault="007D5903" w:rsidP="007D5903">
      <w:pPr>
        <w:pStyle w:val="Title"/>
        <w:rPr>
          <w:rFonts w:ascii="Calibri" w:hAnsi="Calibri"/>
          <w:sz w:val="72"/>
          <w:szCs w:val="72"/>
        </w:rPr>
      </w:pPr>
    </w:p>
    <w:p w:rsidR="007D5903" w:rsidRPr="00995980" w:rsidRDefault="00995980" w:rsidP="007D5903">
      <w:pPr>
        <w:pStyle w:val="Title"/>
        <w:rPr>
          <w:rFonts w:ascii="Calibri" w:hAnsi="Calibri"/>
          <w:sz w:val="36"/>
          <w:szCs w:val="36"/>
        </w:rPr>
      </w:pPr>
      <w:r>
        <w:rPr>
          <w:rFonts w:ascii="Calibri" w:hAnsi="Calibri"/>
          <w:sz w:val="36"/>
          <w:szCs w:val="36"/>
        </w:rPr>
        <w:t>NPL14-1</w:t>
      </w:r>
    </w:p>
    <w:p w:rsidR="001D5763" w:rsidRDefault="001D5763" w:rsidP="00643DAA">
      <w:pPr>
        <w:pStyle w:val="Title"/>
        <w:rPr>
          <w:rFonts w:ascii="Calibri" w:hAnsi="Calibri"/>
          <w:sz w:val="72"/>
          <w:szCs w:val="72"/>
        </w:rPr>
      </w:pPr>
      <w:r w:rsidRPr="001D5763">
        <w:rPr>
          <w:rFonts w:ascii="Calibri" w:hAnsi="Calibri"/>
          <w:sz w:val="72"/>
          <w:szCs w:val="72"/>
        </w:rPr>
        <w:t>NAMPA PUBLIC LIBRARY</w:t>
      </w:r>
    </w:p>
    <w:p w:rsidR="001D5763" w:rsidRPr="001D5763" w:rsidRDefault="001D5763" w:rsidP="007D5903">
      <w:pPr>
        <w:pStyle w:val="Title"/>
        <w:jc w:val="left"/>
        <w:rPr>
          <w:rFonts w:ascii="Calibri" w:hAnsi="Calibri"/>
          <w:sz w:val="36"/>
          <w:szCs w:val="36"/>
        </w:rPr>
      </w:pPr>
    </w:p>
    <w:p w:rsidR="001D5763" w:rsidRPr="007D5903" w:rsidRDefault="007D5903" w:rsidP="007D5903">
      <w:pPr>
        <w:pStyle w:val="Title"/>
        <w:rPr>
          <w:rFonts w:ascii="Calibri" w:hAnsi="Calibri"/>
          <w:sz w:val="48"/>
          <w:szCs w:val="48"/>
        </w:rPr>
      </w:pPr>
      <w:r w:rsidRPr="007D5903">
        <w:rPr>
          <w:rFonts w:ascii="Calibri" w:hAnsi="Calibri"/>
          <w:sz w:val="48"/>
          <w:szCs w:val="48"/>
        </w:rPr>
        <w:t>REQUEST FOR PROPOSAL</w:t>
      </w:r>
    </w:p>
    <w:p w:rsidR="001D5763" w:rsidRPr="007D5903" w:rsidRDefault="007D5903" w:rsidP="007D5903">
      <w:pPr>
        <w:pStyle w:val="Title"/>
        <w:rPr>
          <w:rFonts w:ascii="Calibri" w:hAnsi="Calibri"/>
          <w:sz w:val="48"/>
          <w:szCs w:val="48"/>
        </w:rPr>
      </w:pPr>
      <w:r w:rsidRPr="007D5903">
        <w:rPr>
          <w:rFonts w:ascii="Calibri" w:hAnsi="Calibri"/>
          <w:sz w:val="48"/>
          <w:szCs w:val="48"/>
        </w:rPr>
        <w:t>FOR</w:t>
      </w:r>
    </w:p>
    <w:p w:rsidR="001D5763" w:rsidRPr="007D5903" w:rsidRDefault="001D5763" w:rsidP="0039790B">
      <w:pPr>
        <w:pStyle w:val="Title"/>
        <w:rPr>
          <w:rFonts w:ascii="Calibri" w:hAnsi="Calibri"/>
          <w:sz w:val="48"/>
          <w:szCs w:val="48"/>
        </w:rPr>
      </w:pPr>
      <w:r w:rsidRPr="007D5903">
        <w:rPr>
          <w:rFonts w:ascii="Calibri" w:hAnsi="Calibri"/>
          <w:sz w:val="48"/>
          <w:szCs w:val="48"/>
        </w:rPr>
        <w:t>AUTOMATED RETURN SYSTEM</w:t>
      </w:r>
      <w:r w:rsidR="00E75EE2">
        <w:rPr>
          <w:rFonts w:ascii="Calibri" w:hAnsi="Calibri"/>
          <w:sz w:val="48"/>
          <w:szCs w:val="48"/>
        </w:rPr>
        <w:t xml:space="preserve"> </w:t>
      </w:r>
    </w:p>
    <w:p w:rsidR="001D5763" w:rsidRDefault="001D5763" w:rsidP="00643DAA">
      <w:pPr>
        <w:pStyle w:val="Title"/>
        <w:rPr>
          <w:rFonts w:ascii="Calibri" w:hAnsi="Calibri"/>
        </w:rPr>
      </w:pPr>
    </w:p>
    <w:p w:rsidR="00564C25" w:rsidRPr="00564C25" w:rsidRDefault="001D5763" w:rsidP="00564C25">
      <w:pPr>
        <w:pStyle w:val="Title"/>
        <w:rPr>
          <w:rFonts w:ascii="Calibri" w:hAnsi="Calibri"/>
          <w:b w:val="0"/>
          <w:bCs w:val="0"/>
          <w:spacing w:val="0"/>
          <w:kern w:val="0"/>
          <w:sz w:val="22"/>
          <w:szCs w:val="22"/>
          <w:lang w:val="en-US"/>
        </w:rPr>
      </w:pPr>
      <w:r>
        <w:br w:type="page"/>
      </w:r>
      <w:r w:rsidR="00564C25" w:rsidRPr="00564C25">
        <w:rPr>
          <w:rFonts w:ascii="Calibri" w:hAnsi="Calibri"/>
        </w:rPr>
        <w:lastRenderedPageBreak/>
        <w:t>AMH Bid Specifications</w:t>
      </w:r>
    </w:p>
    <w:p w:rsidR="00564C25" w:rsidRDefault="00564C25" w:rsidP="00564C25">
      <w:pPr>
        <w:pStyle w:val="Title"/>
        <w:rPr>
          <w:rFonts w:ascii="Calibri" w:hAnsi="Calibri"/>
        </w:rPr>
      </w:pPr>
      <w:r>
        <w:rPr>
          <w:rFonts w:ascii="Calibri" w:hAnsi="Calibri"/>
        </w:rPr>
        <w:t>Table of Contents</w:t>
      </w:r>
    </w:p>
    <w:p w:rsidR="00564C25" w:rsidRPr="001439FA" w:rsidRDefault="00564C25" w:rsidP="00564C25">
      <w:pPr>
        <w:pStyle w:val="Title"/>
        <w:jc w:val="left"/>
        <w:rPr>
          <w:rFonts w:ascii="Calibri" w:hAnsi="Calibri"/>
          <w:sz w:val="28"/>
          <w:szCs w:val="28"/>
        </w:rPr>
      </w:pPr>
      <w:r w:rsidRPr="001439FA">
        <w:rPr>
          <w:rFonts w:ascii="Calibri" w:hAnsi="Calibri"/>
          <w:sz w:val="28"/>
          <w:szCs w:val="28"/>
          <w:u w:val="single"/>
        </w:rPr>
        <w:t>Section</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w:t>
      </w:r>
      <w:r>
        <w:rPr>
          <w:rFonts w:ascii="Calibri" w:hAnsi="Calibri"/>
          <w:sz w:val="28"/>
          <w:szCs w:val="28"/>
        </w:rPr>
        <w:tab/>
        <w:t xml:space="preserve">    </w:t>
      </w:r>
      <w:r w:rsidRPr="001439FA">
        <w:rPr>
          <w:rFonts w:ascii="Calibri" w:hAnsi="Calibri"/>
          <w:sz w:val="28"/>
          <w:szCs w:val="28"/>
          <w:u w:val="single"/>
        </w:rPr>
        <w:t>Page</w:t>
      </w:r>
    </w:p>
    <w:p w:rsidR="00564C25" w:rsidRDefault="00564C25" w:rsidP="00564C25">
      <w:pPr>
        <w:pStyle w:val="NoSpacing"/>
      </w:pPr>
    </w:p>
    <w:p w:rsidR="00564C25" w:rsidRPr="00564C25" w:rsidRDefault="00564C25" w:rsidP="00564C25">
      <w:pPr>
        <w:pStyle w:val="NoSpacing"/>
        <w:rPr>
          <w:rStyle w:val="SubtleReference"/>
          <w:b/>
          <w:color w:val="auto"/>
        </w:rPr>
      </w:pPr>
      <w:r w:rsidRPr="00564C25">
        <w:rPr>
          <w:rStyle w:val="SubtleReference"/>
          <w:b/>
          <w:color w:val="auto"/>
        </w:rPr>
        <w:t>1  Statement of Purpose</w:t>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t>3</w:t>
      </w:r>
    </w:p>
    <w:p w:rsidR="00564C25" w:rsidRPr="00564C25" w:rsidRDefault="00564C25" w:rsidP="00564C25">
      <w:pPr>
        <w:pStyle w:val="NoSpacing"/>
        <w:rPr>
          <w:rStyle w:val="SubtleReference"/>
          <w:b/>
          <w:color w:val="auto"/>
        </w:rPr>
      </w:pPr>
    </w:p>
    <w:p w:rsidR="00564C25" w:rsidRPr="00564C25" w:rsidRDefault="00564C25" w:rsidP="00564C25">
      <w:pPr>
        <w:pStyle w:val="NoSpacing"/>
        <w:rPr>
          <w:rStyle w:val="SubtleReference"/>
          <w:b/>
          <w:color w:val="auto"/>
        </w:rPr>
      </w:pPr>
      <w:r w:rsidRPr="00564C25">
        <w:rPr>
          <w:rStyle w:val="SubtleReference"/>
          <w:b/>
          <w:color w:val="auto"/>
        </w:rPr>
        <w:t>2  Critical Requirements</w:t>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t>3</w:t>
      </w:r>
    </w:p>
    <w:p w:rsidR="00564C25" w:rsidRPr="00564C25" w:rsidRDefault="00564C25" w:rsidP="00564C25">
      <w:pPr>
        <w:pStyle w:val="NoSpacing"/>
        <w:rPr>
          <w:rStyle w:val="SubtleReference"/>
          <w:b/>
          <w:color w:val="auto"/>
        </w:rPr>
      </w:pPr>
    </w:p>
    <w:p w:rsidR="00564C25" w:rsidRPr="00564C25" w:rsidRDefault="00564C25" w:rsidP="00564C25">
      <w:pPr>
        <w:pStyle w:val="NoSpacing"/>
        <w:rPr>
          <w:rStyle w:val="SubtleReference"/>
          <w:b/>
          <w:color w:val="auto"/>
        </w:rPr>
      </w:pPr>
      <w:r w:rsidRPr="00564C25">
        <w:rPr>
          <w:rStyle w:val="SubtleReference"/>
          <w:b/>
          <w:color w:val="auto"/>
        </w:rPr>
        <w:t>3  Background</w:t>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t>3</w:t>
      </w:r>
    </w:p>
    <w:p w:rsidR="00564C25" w:rsidRPr="00564C25" w:rsidRDefault="00564C25" w:rsidP="00564C25">
      <w:pPr>
        <w:pStyle w:val="NoSpacing"/>
        <w:rPr>
          <w:rStyle w:val="SubtleReference"/>
          <w:b/>
          <w:color w:val="auto"/>
        </w:rPr>
      </w:pPr>
    </w:p>
    <w:p w:rsidR="00564C25" w:rsidRPr="00564C25" w:rsidRDefault="00564C25" w:rsidP="00564C25">
      <w:pPr>
        <w:pStyle w:val="NoSpacing"/>
        <w:rPr>
          <w:rStyle w:val="SubtleReference"/>
          <w:b/>
          <w:color w:val="auto"/>
        </w:rPr>
      </w:pPr>
      <w:r w:rsidRPr="00564C25">
        <w:rPr>
          <w:rStyle w:val="SubtleReference"/>
          <w:b/>
          <w:color w:val="auto"/>
        </w:rPr>
        <w:t>4  Scope of Work</w:t>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t>3</w:t>
      </w:r>
    </w:p>
    <w:p w:rsidR="00564C25" w:rsidRPr="00564C25" w:rsidRDefault="00564C25" w:rsidP="00564C25">
      <w:pPr>
        <w:pStyle w:val="NoSpacing"/>
        <w:rPr>
          <w:rStyle w:val="SubtleReference"/>
          <w:b/>
          <w:color w:val="auto"/>
        </w:rPr>
      </w:pPr>
    </w:p>
    <w:p w:rsidR="00564C25" w:rsidRPr="00564C25" w:rsidRDefault="00564C25" w:rsidP="00564C25">
      <w:pPr>
        <w:pStyle w:val="NoSpacing"/>
        <w:rPr>
          <w:rStyle w:val="SubtleReference"/>
          <w:b/>
          <w:color w:val="auto"/>
        </w:rPr>
      </w:pPr>
      <w:r w:rsidRPr="00564C25">
        <w:rPr>
          <w:rStyle w:val="SubtleReference"/>
          <w:b/>
          <w:color w:val="auto"/>
        </w:rPr>
        <w:t>5  Project Timeline</w:t>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t>4</w:t>
      </w:r>
    </w:p>
    <w:p w:rsidR="00564C25" w:rsidRPr="00564C25" w:rsidRDefault="00564C25" w:rsidP="00564C25">
      <w:pPr>
        <w:pStyle w:val="NoSpacing"/>
        <w:rPr>
          <w:rStyle w:val="SubtleReference"/>
          <w:b/>
          <w:color w:val="auto"/>
        </w:rPr>
      </w:pPr>
    </w:p>
    <w:p w:rsidR="00564C25" w:rsidRPr="00564C25" w:rsidRDefault="00564C25" w:rsidP="00564C25">
      <w:pPr>
        <w:pStyle w:val="NoSpacing"/>
        <w:rPr>
          <w:rStyle w:val="SubtleReference"/>
          <w:b/>
          <w:color w:val="auto"/>
        </w:rPr>
      </w:pPr>
      <w:r w:rsidRPr="00564C25">
        <w:rPr>
          <w:rStyle w:val="SubtleReference"/>
          <w:b/>
          <w:color w:val="auto"/>
        </w:rPr>
        <w:t>6  Submittal Requirements</w:t>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t>4</w:t>
      </w:r>
    </w:p>
    <w:p w:rsidR="00564C25" w:rsidRPr="00564C25" w:rsidRDefault="00564C25" w:rsidP="00564C25">
      <w:pPr>
        <w:pStyle w:val="NoSpacing"/>
        <w:rPr>
          <w:rStyle w:val="SubtleReference"/>
          <w:b/>
          <w:color w:val="auto"/>
        </w:rPr>
      </w:pPr>
    </w:p>
    <w:p w:rsidR="00564C25" w:rsidRPr="00564C25" w:rsidRDefault="00564C25" w:rsidP="00564C25">
      <w:pPr>
        <w:pStyle w:val="NoSpacing"/>
        <w:rPr>
          <w:rStyle w:val="SubtleReference"/>
          <w:b/>
          <w:color w:val="auto"/>
        </w:rPr>
      </w:pPr>
      <w:r w:rsidRPr="00564C25">
        <w:rPr>
          <w:rStyle w:val="SubtleReference"/>
          <w:b/>
          <w:color w:val="auto"/>
        </w:rPr>
        <w:t>7  Evaluation Criteria</w:t>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t>5</w:t>
      </w:r>
    </w:p>
    <w:p w:rsidR="00564C25" w:rsidRPr="00564C25" w:rsidRDefault="00564C25" w:rsidP="00564C25">
      <w:pPr>
        <w:pStyle w:val="NoSpacing"/>
        <w:rPr>
          <w:rStyle w:val="SubtleReference"/>
          <w:b/>
          <w:color w:val="auto"/>
        </w:rPr>
      </w:pPr>
    </w:p>
    <w:p w:rsidR="00564C25" w:rsidRPr="00564C25" w:rsidRDefault="00564C25" w:rsidP="00564C25">
      <w:pPr>
        <w:pStyle w:val="NoSpacing"/>
        <w:rPr>
          <w:rStyle w:val="SubtleReference"/>
          <w:b/>
          <w:color w:val="auto"/>
        </w:rPr>
      </w:pPr>
      <w:r w:rsidRPr="00564C25">
        <w:rPr>
          <w:rStyle w:val="SubtleReference"/>
          <w:b/>
          <w:color w:val="auto"/>
        </w:rPr>
        <w:t>8  Vendor Information</w:t>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t>5</w:t>
      </w:r>
    </w:p>
    <w:p w:rsidR="00564C25" w:rsidRPr="00564C25" w:rsidRDefault="00564C25" w:rsidP="00564C25">
      <w:pPr>
        <w:pStyle w:val="NoSpacing"/>
        <w:rPr>
          <w:rStyle w:val="SubtleReference"/>
          <w:b/>
          <w:color w:val="auto"/>
        </w:rPr>
      </w:pPr>
    </w:p>
    <w:p w:rsidR="00564C25" w:rsidRPr="00564C25" w:rsidRDefault="00564C25" w:rsidP="00564C25">
      <w:pPr>
        <w:pStyle w:val="NoSpacing"/>
        <w:rPr>
          <w:rStyle w:val="SubtleReference"/>
          <w:b/>
          <w:color w:val="auto"/>
        </w:rPr>
      </w:pPr>
      <w:r w:rsidRPr="00564C25">
        <w:rPr>
          <w:rStyle w:val="SubtleReference"/>
          <w:b/>
          <w:color w:val="auto"/>
        </w:rPr>
        <w:t>9  System Description</w:t>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t>5</w:t>
      </w:r>
    </w:p>
    <w:p w:rsidR="00564C25" w:rsidRPr="00564C25" w:rsidRDefault="00564C25" w:rsidP="00564C25">
      <w:pPr>
        <w:pStyle w:val="NoSpacing"/>
        <w:rPr>
          <w:rStyle w:val="SubtleReference"/>
          <w:b/>
          <w:color w:val="auto"/>
        </w:rPr>
      </w:pPr>
    </w:p>
    <w:p w:rsidR="00564C25" w:rsidRPr="00564C25" w:rsidRDefault="00564C25" w:rsidP="00564C25">
      <w:pPr>
        <w:pStyle w:val="NoSpacing"/>
        <w:rPr>
          <w:rStyle w:val="SubtleReference"/>
          <w:b/>
          <w:color w:val="auto"/>
        </w:rPr>
      </w:pPr>
      <w:r w:rsidRPr="00564C25">
        <w:rPr>
          <w:rStyle w:val="SubtleReference"/>
          <w:b/>
          <w:color w:val="auto"/>
        </w:rPr>
        <w:t>10  Project Implementation/Installation</w:t>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t>6</w:t>
      </w:r>
    </w:p>
    <w:p w:rsidR="00564C25" w:rsidRPr="00564C25" w:rsidRDefault="00564C25" w:rsidP="00564C25">
      <w:pPr>
        <w:pStyle w:val="NoSpacing"/>
        <w:rPr>
          <w:rStyle w:val="SubtleReference"/>
          <w:b/>
          <w:color w:val="auto"/>
        </w:rPr>
      </w:pPr>
    </w:p>
    <w:p w:rsidR="00564C25" w:rsidRPr="00564C25" w:rsidRDefault="00564C25" w:rsidP="00564C25">
      <w:pPr>
        <w:pStyle w:val="NoSpacing"/>
        <w:rPr>
          <w:rStyle w:val="SubtleReference"/>
          <w:b/>
          <w:color w:val="auto"/>
        </w:rPr>
      </w:pPr>
      <w:r w:rsidRPr="00564C25">
        <w:rPr>
          <w:rStyle w:val="SubtleReference"/>
          <w:b/>
          <w:color w:val="auto"/>
        </w:rPr>
        <w:t>11  References</w:t>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t>6</w:t>
      </w:r>
    </w:p>
    <w:p w:rsidR="00564C25" w:rsidRPr="00564C25" w:rsidRDefault="00564C25" w:rsidP="00564C25">
      <w:pPr>
        <w:pStyle w:val="NoSpacing"/>
        <w:rPr>
          <w:rStyle w:val="SubtleReference"/>
          <w:b/>
          <w:color w:val="auto"/>
        </w:rPr>
      </w:pPr>
    </w:p>
    <w:p w:rsidR="00564C25" w:rsidRPr="00564C25" w:rsidRDefault="00564C25" w:rsidP="00564C25">
      <w:pPr>
        <w:pStyle w:val="NoSpacing"/>
        <w:rPr>
          <w:rStyle w:val="SubtleReference"/>
          <w:b/>
          <w:color w:val="auto"/>
        </w:rPr>
      </w:pPr>
      <w:r w:rsidRPr="00564C25">
        <w:rPr>
          <w:rStyle w:val="SubtleReference"/>
          <w:b/>
          <w:color w:val="auto"/>
        </w:rPr>
        <w:t>12  Key Component Specifications</w:t>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t>6</w:t>
      </w:r>
    </w:p>
    <w:p w:rsidR="00564C25" w:rsidRPr="00564C25" w:rsidRDefault="00564C25" w:rsidP="00564C25">
      <w:pPr>
        <w:pStyle w:val="NoSpacing"/>
        <w:rPr>
          <w:rStyle w:val="SubtleReference"/>
          <w:b/>
          <w:color w:val="auto"/>
        </w:rPr>
      </w:pPr>
    </w:p>
    <w:p w:rsidR="00564C25" w:rsidRPr="00564C25" w:rsidRDefault="00564C25" w:rsidP="00564C25">
      <w:pPr>
        <w:pStyle w:val="NoSpacing"/>
        <w:ind w:firstLine="720"/>
        <w:rPr>
          <w:rStyle w:val="SubtleReference"/>
          <w:b/>
          <w:color w:val="auto"/>
        </w:rPr>
      </w:pPr>
      <w:r w:rsidRPr="00564C25">
        <w:rPr>
          <w:rStyle w:val="SubtleReference"/>
          <w:b/>
          <w:color w:val="auto"/>
        </w:rPr>
        <w:t>12a  General</w:t>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t>7</w:t>
      </w:r>
    </w:p>
    <w:p w:rsidR="00564C25" w:rsidRPr="00564C25" w:rsidRDefault="00564C25" w:rsidP="00564C25">
      <w:pPr>
        <w:pStyle w:val="NoSpacing"/>
        <w:ind w:firstLine="720"/>
        <w:rPr>
          <w:rStyle w:val="SubtleReference"/>
          <w:b/>
          <w:color w:val="auto"/>
        </w:rPr>
      </w:pPr>
    </w:p>
    <w:p w:rsidR="00564C25" w:rsidRPr="00564C25" w:rsidRDefault="00564C25" w:rsidP="00564C25">
      <w:pPr>
        <w:pStyle w:val="NoSpacing"/>
        <w:ind w:firstLine="720"/>
        <w:rPr>
          <w:rStyle w:val="SubtleReference"/>
          <w:b/>
          <w:color w:val="auto"/>
        </w:rPr>
      </w:pPr>
      <w:r w:rsidRPr="00564C25">
        <w:rPr>
          <w:rStyle w:val="SubtleReference"/>
          <w:b/>
          <w:color w:val="auto"/>
        </w:rPr>
        <w:t>12b  Automated Sorting Equipment</w:t>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t>7</w:t>
      </w:r>
    </w:p>
    <w:p w:rsidR="00564C25" w:rsidRPr="00564C25" w:rsidRDefault="00564C25" w:rsidP="00564C25">
      <w:pPr>
        <w:pStyle w:val="NoSpacing"/>
        <w:ind w:firstLine="720"/>
        <w:rPr>
          <w:rStyle w:val="SubtleReference"/>
          <w:b/>
          <w:color w:val="auto"/>
        </w:rPr>
      </w:pPr>
    </w:p>
    <w:p w:rsidR="00564C25" w:rsidRPr="00564C25" w:rsidRDefault="00564C25" w:rsidP="00564C25">
      <w:pPr>
        <w:pStyle w:val="NoSpacing"/>
        <w:rPr>
          <w:rStyle w:val="SubtleReference"/>
          <w:b/>
          <w:color w:val="auto"/>
        </w:rPr>
      </w:pPr>
      <w:r w:rsidRPr="00564C25">
        <w:rPr>
          <w:rStyle w:val="SubtleReference"/>
          <w:b/>
          <w:color w:val="auto"/>
        </w:rPr>
        <w:t>13 Training and Documentation</w:t>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t>10</w:t>
      </w:r>
    </w:p>
    <w:p w:rsidR="00564C25" w:rsidRPr="00564C25" w:rsidRDefault="00564C25" w:rsidP="00564C25">
      <w:pPr>
        <w:pStyle w:val="NoSpacing"/>
        <w:rPr>
          <w:rStyle w:val="SubtleReference"/>
          <w:b/>
          <w:color w:val="auto"/>
        </w:rPr>
      </w:pPr>
    </w:p>
    <w:p w:rsidR="00564C25" w:rsidRPr="00564C25" w:rsidRDefault="00564C25" w:rsidP="00564C25">
      <w:pPr>
        <w:pStyle w:val="NoSpacing"/>
        <w:rPr>
          <w:rStyle w:val="SubtleReference"/>
          <w:b/>
          <w:color w:val="auto"/>
        </w:rPr>
      </w:pPr>
      <w:r w:rsidRPr="00564C25">
        <w:rPr>
          <w:rStyle w:val="SubtleReference"/>
          <w:b/>
          <w:color w:val="auto"/>
        </w:rPr>
        <w:t>14 Support and Maintenance</w:t>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t>10</w:t>
      </w:r>
    </w:p>
    <w:p w:rsidR="00564C25" w:rsidRPr="00564C25" w:rsidRDefault="00564C25" w:rsidP="00564C25">
      <w:pPr>
        <w:pStyle w:val="NoSpacing"/>
        <w:rPr>
          <w:rStyle w:val="SubtleReference"/>
          <w:b/>
          <w:color w:val="auto"/>
        </w:rPr>
      </w:pPr>
    </w:p>
    <w:p w:rsidR="00564C25" w:rsidRPr="00564C25" w:rsidRDefault="00564C25" w:rsidP="00564C25">
      <w:pPr>
        <w:pStyle w:val="NoSpacing"/>
        <w:rPr>
          <w:rStyle w:val="SubtleReference"/>
          <w:b/>
          <w:color w:val="auto"/>
        </w:rPr>
      </w:pPr>
      <w:r w:rsidRPr="00564C25">
        <w:rPr>
          <w:rStyle w:val="SubtleReference"/>
          <w:b/>
          <w:color w:val="auto"/>
        </w:rPr>
        <w:t>15 Guarantees and Warranties</w:t>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t>11</w:t>
      </w:r>
    </w:p>
    <w:p w:rsidR="00564C25" w:rsidRPr="00564C25" w:rsidRDefault="00564C25" w:rsidP="00564C25">
      <w:pPr>
        <w:pStyle w:val="NoSpacing"/>
        <w:rPr>
          <w:rStyle w:val="SubtleReference"/>
          <w:b/>
          <w:color w:val="auto"/>
        </w:rPr>
      </w:pPr>
    </w:p>
    <w:p w:rsidR="00564C25" w:rsidRPr="00564C25" w:rsidRDefault="00564C25" w:rsidP="00564C25">
      <w:pPr>
        <w:pStyle w:val="NoSpacing"/>
        <w:rPr>
          <w:rStyle w:val="SubtleReference"/>
          <w:b/>
          <w:color w:val="auto"/>
        </w:rPr>
      </w:pPr>
      <w:r w:rsidRPr="00564C25">
        <w:rPr>
          <w:rStyle w:val="SubtleReference"/>
          <w:b/>
          <w:color w:val="auto"/>
        </w:rPr>
        <w:t>16 Cost Proposal</w:t>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r>
      <w:r w:rsidRPr="00564C25">
        <w:rPr>
          <w:rStyle w:val="SubtleReference"/>
          <w:b/>
          <w:color w:val="auto"/>
        </w:rPr>
        <w:tab/>
        <w:t>11</w:t>
      </w:r>
    </w:p>
    <w:p w:rsidR="00184639" w:rsidRPr="005878A9" w:rsidRDefault="00184639">
      <w:pPr>
        <w:spacing w:after="0" w:line="240" w:lineRule="auto"/>
        <w:rPr>
          <w:rFonts w:eastAsia="Times New Roman"/>
          <w:lang w:eastAsia="ja-JP"/>
        </w:rPr>
      </w:pPr>
      <w:r>
        <w:br w:type="page"/>
      </w:r>
    </w:p>
    <w:p w:rsidR="00184639" w:rsidRPr="00184639" w:rsidRDefault="00184639" w:rsidP="00184639">
      <w:pPr>
        <w:pStyle w:val="NoSpacing"/>
      </w:pPr>
    </w:p>
    <w:p w:rsidR="00E414B5" w:rsidRPr="00631621" w:rsidRDefault="00E414B5" w:rsidP="00643DAA">
      <w:pPr>
        <w:pStyle w:val="Heading1"/>
        <w:rPr>
          <w:rFonts w:ascii="Calibri" w:hAnsi="Calibri"/>
        </w:rPr>
      </w:pPr>
      <w:bookmarkStart w:id="0" w:name="_Toc214176906"/>
      <w:r w:rsidRPr="00631621">
        <w:rPr>
          <w:rFonts w:ascii="Calibri" w:hAnsi="Calibri"/>
        </w:rPr>
        <w:t>Statement of Purpose</w:t>
      </w:r>
      <w:bookmarkEnd w:id="0"/>
    </w:p>
    <w:p w:rsidR="00E414B5" w:rsidRPr="00631621" w:rsidRDefault="00E414B5" w:rsidP="00643DAA">
      <w:r w:rsidRPr="00631621">
        <w:t xml:space="preserve">This bid specification is </w:t>
      </w:r>
      <w:r w:rsidR="00F61638">
        <w:t xml:space="preserve">to </w:t>
      </w:r>
      <w:r>
        <w:t>install</w:t>
      </w:r>
      <w:r w:rsidR="00F61638">
        <w:t xml:space="preserve"> and enable the management of an</w:t>
      </w:r>
      <w:r>
        <w:t xml:space="preserve"> </w:t>
      </w:r>
      <w:r w:rsidRPr="00631621">
        <w:t xml:space="preserve">Automated Materials Handling (AMH) system at the </w:t>
      </w:r>
      <w:r w:rsidR="003728F7">
        <w:t xml:space="preserve">Nampa Public Library to work </w:t>
      </w:r>
      <w:r w:rsidRPr="00631621">
        <w:t xml:space="preserve">in conjunction with </w:t>
      </w:r>
      <w:r w:rsidR="003728F7">
        <w:t>the LYNX! Consortium</w:t>
      </w:r>
      <w:r w:rsidRPr="00631621">
        <w:t xml:space="preserve"> existing Integrated Library System (ILS)</w:t>
      </w:r>
      <w:r>
        <w:t>,</w:t>
      </w:r>
      <w:r w:rsidRPr="00631621">
        <w:t xml:space="preserve"> </w:t>
      </w:r>
      <w:r w:rsidR="009F2172">
        <w:t>Sirsi</w:t>
      </w:r>
      <w:r w:rsidR="00D521DD">
        <w:t>Dynix Horizon</w:t>
      </w:r>
      <w:r w:rsidRPr="00631621">
        <w:t>.  Among other benefits, the system should provide significant productivity gains through reduction in key labor-intensive workflow processes, enhanced custom</w:t>
      </w:r>
      <w:r w:rsidR="00A216C0">
        <w:t>er service, and reduced incidents</w:t>
      </w:r>
      <w:r w:rsidRPr="00631621">
        <w:t xml:space="preserve"> of staff repetitive motion injuries.  The AMH system must be optimized for use in the library environment in the space allocated to it, and it must be expandable.</w:t>
      </w:r>
    </w:p>
    <w:p w:rsidR="00E414B5" w:rsidRPr="00631621" w:rsidRDefault="00E414B5" w:rsidP="00643DAA">
      <w:pPr>
        <w:pStyle w:val="Heading1"/>
        <w:rPr>
          <w:rFonts w:ascii="Calibri" w:hAnsi="Calibri"/>
        </w:rPr>
      </w:pPr>
      <w:bookmarkStart w:id="1" w:name="_Toc214176907"/>
      <w:r w:rsidRPr="00631621">
        <w:rPr>
          <w:rFonts w:ascii="Calibri" w:hAnsi="Calibri"/>
        </w:rPr>
        <w:t>Critical Requirements</w:t>
      </w:r>
      <w:bookmarkEnd w:id="1"/>
    </w:p>
    <w:p w:rsidR="00E414B5" w:rsidRPr="00631621" w:rsidRDefault="00E414B5" w:rsidP="00643DAA">
      <w:r w:rsidRPr="00631621">
        <w:t>Vendors must be able to demonstrate their proven ability to provide and implement the following:</w:t>
      </w:r>
    </w:p>
    <w:p w:rsidR="00DF07E4" w:rsidRDefault="00E414B5" w:rsidP="00DF07E4">
      <w:pPr>
        <w:numPr>
          <w:ilvl w:val="0"/>
          <w:numId w:val="24"/>
        </w:numPr>
        <w:spacing w:after="0" w:line="240" w:lineRule="auto"/>
      </w:pPr>
      <w:r w:rsidRPr="00631621">
        <w:t>Real-time integration with the Library’s ILS</w:t>
      </w:r>
    </w:p>
    <w:p w:rsidR="00E414B5" w:rsidRPr="00DF07E4" w:rsidRDefault="00E414B5" w:rsidP="00DF07E4">
      <w:pPr>
        <w:numPr>
          <w:ilvl w:val="0"/>
          <w:numId w:val="24"/>
        </w:numPr>
        <w:spacing w:after="0" w:line="240" w:lineRule="auto"/>
      </w:pPr>
      <w:r w:rsidRPr="00DF07E4">
        <w:t xml:space="preserve">Integration with RFID tags that are </w:t>
      </w:r>
      <w:r w:rsidR="00C97E08" w:rsidRPr="00DF07E4">
        <w:t>International Standa</w:t>
      </w:r>
      <w:r w:rsidR="009F2172">
        <w:t>rd compliant</w:t>
      </w:r>
    </w:p>
    <w:p w:rsidR="00E414B5" w:rsidRDefault="00E414B5" w:rsidP="00643DAA">
      <w:pPr>
        <w:numPr>
          <w:ilvl w:val="0"/>
          <w:numId w:val="24"/>
        </w:numPr>
        <w:spacing w:after="0" w:line="240" w:lineRule="auto"/>
      </w:pPr>
      <w:r w:rsidRPr="00631621">
        <w:t>Automated Materials Handling system with RFID-enabled check-in and multi-bin sorting capacity</w:t>
      </w:r>
    </w:p>
    <w:p w:rsidR="00645AE5" w:rsidRDefault="00A216C0" w:rsidP="00643DAA">
      <w:pPr>
        <w:numPr>
          <w:ilvl w:val="0"/>
          <w:numId w:val="24"/>
        </w:numPr>
        <w:spacing w:after="0" w:line="240" w:lineRule="auto"/>
      </w:pPr>
      <w:r>
        <w:t>E</w:t>
      </w:r>
      <w:r w:rsidR="00645AE5">
        <w:t>xceptions handling</w:t>
      </w:r>
    </w:p>
    <w:p w:rsidR="00645AE5" w:rsidRPr="00631621" w:rsidRDefault="00645AE5" w:rsidP="00643DAA">
      <w:pPr>
        <w:numPr>
          <w:ilvl w:val="0"/>
          <w:numId w:val="24"/>
        </w:numPr>
        <w:spacing w:after="0" w:line="240" w:lineRule="auto"/>
      </w:pPr>
      <w:r>
        <w:t>Activities statistics and compilation</w:t>
      </w:r>
    </w:p>
    <w:p w:rsidR="00E414B5" w:rsidRPr="00631621" w:rsidRDefault="00E414B5" w:rsidP="00643DAA">
      <w:pPr>
        <w:pStyle w:val="Heading1"/>
        <w:rPr>
          <w:rFonts w:ascii="Calibri" w:hAnsi="Calibri"/>
        </w:rPr>
      </w:pPr>
      <w:bookmarkStart w:id="2" w:name="_Toc214176908"/>
      <w:r w:rsidRPr="00631621">
        <w:rPr>
          <w:rFonts w:ascii="Calibri" w:hAnsi="Calibri"/>
        </w:rPr>
        <w:t>Background</w:t>
      </w:r>
      <w:bookmarkEnd w:id="2"/>
    </w:p>
    <w:p w:rsidR="00E414B5" w:rsidRPr="00631621" w:rsidRDefault="0074282D" w:rsidP="00643DAA">
      <w:r>
        <w:t>Nampa Public Library</w:t>
      </w:r>
      <w:r w:rsidR="002C1D99">
        <w:t xml:space="preserve"> </w:t>
      </w:r>
      <w:r w:rsidR="008026D5">
        <w:t>(NPL)</w:t>
      </w:r>
      <w:r w:rsidR="002C1D99">
        <w:t xml:space="preserve"> had</w:t>
      </w:r>
      <w:r w:rsidR="002E1EA9">
        <w:t xml:space="preserve"> a total circulation of </w:t>
      </w:r>
      <w:r w:rsidR="0039790B">
        <w:t>684,000</w:t>
      </w:r>
      <w:r w:rsidR="00E414B5" w:rsidRPr="00631621">
        <w:t xml:space="preserve"> items in 20</w:t>
      </w:r>
      <w:r w:rsidR="0039790B">
        <w:t>13</w:t>
      </w:r>
      <w:r w:rsidR="00E414B5" w:rsidRPr="00631621">
        <w:t xml:space="preserve">.  Approximately the same </w:t>
      </w:r>
      <w:r w:rsidR="00E414B5">
        <w:t xml:space="preserve">number of items </w:t>
      </w:r>
      <w:r w:rsidR="002C1D99">
        <w:t xml:space="preserve">is </w:t>
      </w:r>
      <w:r w:rsidR="00E414B5" w:rsidRPr="00631621">
        <w:t xml:space="preserve">returned to </w:t>
      </w:r>
      <w:r>
        <w:t>NPL</w:t>
      </w:r>
      <w:r w:rsidR="00385DAB">
        <w:t xml:space="preserve"> on an annual basis; </w:t>
      </w:r>
      <w:r w:rsidR="00385DAB" w:rsidRPr="00F61638">
        <w:t>u</w:t>
      </w:r>
      <w:r w:rsidR="00E414B5" w:rsidRPr="00F61638">
        <w:t xml:space="preserve">sage </w:t>
      </w:r>
      <w:r w:rsidRPr="00F61638">
        <w:t>in 201</w:t>
      </w:r>
      <w:r w:rsidR="0039790B">
        <w:t>4</w:t>
      </w:r>
      <w:r w:rsidR="00E414B5" w:rsidRPr="00F61638">
        <w:t xml:space="preserve"> continu</w:t>
      </w:r>
      <w:r w:rsidRPr="00F61638">
        <w:t xml:space="preserve">es </w:t>
      </w:r>
      <w:r w:rsidR="00385DAB" w:rsidRPr="00F61638">
        <w:t>at about the same</w:t>
      </w:r>
      <w:r w:rsidRPr="00F61638">
        <w:t xml:space="preserve"> rate</w:t>
      </w:r>
      <w:r w:rsidR="0039790B">
        <w:t>,</w:t>
      </w:r>
      <w:r w:rsidR="004C410F" w:rsidRPr="004C410F">
        <w:t xml:space="preserve"> but </w:t>
      </w:r>
      <w:r w:rsidR="0039790B">
        <w:t xml:space="preserve">we </w:t>
      </w:r>
      <w:r w:rsidR="004C410F" w:rsidRPr="004C410F">
        <w:t xml:space="preserve">anticipate exceeding 1,000,000 circulations </w:t>
      </w:r>
      <w:r w:rsidR="00F61638" w:rsidRPr="004C410F">
        <w:t>in</w:t>
      </w:r>
      <w:r w:rsidR="004C410F" w:rsidRPr="004C410F">
        <w:t xml:space="preserve"> our first year of operation in the new building</w:t>
      </w:r>
      <w:r w:rsidR="00F61638">
        <w:t>.</w:t>
      </w:r>
      <w:r w:rsidR="00E414B5" w:rsidRPr="00631621">
        <w:t xml:space="preserve"> Currently, </w:t>
      </w:r>
      <w:r w:rsidR="00F61638">
        <w:t>t</w:t>
      </w:r>
      <w:r w:rsidR="00F61638" w:rsidRPr="00631621">
        <w:t xml:space="preserve">here are two main areas </w:t>
      </w:r>
      <w:r w:rsidR="00F61638">
        <w:t xml:space="preserve">where customers return items: </w:t>
      </w:r>
      <w:r w:rsidR="00F61638" w:rsidRPr="00631621">
        <w:t xml:space="preserve"> </w:t>
      </w:r>
      <w:r w:rsidR="00F61638">
        <w:t xml:space="preserve"> </w:t>
      </w:r>
      <w:r w:rsidR="007142F7">
        <w:t>two</w:t>
      </w:r>
      <w:r w:rsidR="00F61638" w:rsidRPr="00631621">
        <w:t xml:space="preserve"> exterior drop</w:t>
      </w:r>
      <w:r w:rsidR="007142F7">
        <w:t>s</w:t>
      </w:r>
      <w:r w:rsidR="00F61638" w:rsidRPr="00631621">
        <w:t xml:space="preserve"> </w:t>
      </w:r>
      <w:r w:rsidR="007142F7">
        <w:t>on the</w:t>
      </w:r>
      <w:r w:rsidR="00F61638" w:rsidRPr="00631621">
        <w:t xml:space="preserve"> building</w:t>
      </w:r>
      <w:r w:rsidR="007142F7">
        <w:t xml:space="preserve"> wall</w:t>
      </w:r>
      <w:r w:rsidR="00F61638" w:rsidRPr="00631621">
        <w:t xml:space="preserve">, and </w:t>
      </w:r>
      <w:r w:rsidR="007142F7">
        <w:t xml:space="preserve">two interior drops </w:t>
      </w:r>
      <w:r w:rsidR="00F61638">
        <w:t xml:space="preserve">near </w:t>
      </w:r>
      <w:r w:rsidR="00F61638" w:rsidRPr="00631621">
        <w:t>the customer service desk</w:t>
      </w:r>
      <w:r w:rsidR="007142F7">
        <w:t xml:space="preserve"> (each area has separate drops for books and media)</w:t>
      </w:r>
      <w:r w:rsidR="00F61638" w:rsidRPr="00631621">
        <w:t>.</w:t>
      </w:r>
      <w:r w:rsidR="00F61638">
        <w:t xml:space="preserve">  </w:t>
      </w:r>
      <w:r w:rsidR="00770CD5">
        <w:t>Since 2005</w:t>
      </w:r>
      <w:r w:rsidR="00FD18B7">
        <w:t xml:space="preserve"> a</w:t>
      </w:r>
      <w:r w:rsidR="00F61638">
        <w:t>ll check</w:t>
      </w:r>
      <w:r w:rsidR="00E414B5" w:rsidRPr="00631621">
        <w:t>in is done manually by staff using RFID</w:t>
      </w:r>
      <w:r>
        <w:t>/barcode</w:t>
      </w:r>
      <w:r w:rsidR="00E414B5" w:rsidRPr="00631621">
        <w:t xml:space="preserve"> staff stations</w:t>
      </w:r>
      <w:r w:rsidR="00137986">
        <w:t xml:space="preserve">.  </w:t>
      </w:r>
      <w:r w:rsidR="00E414B5" w:rsidRPr="00EB07BE">
        <w:t xml:space="preserve">A diagram of the floor plan at </w:t>
      </w:r>
      <w:r w:rsidR="00256AD8" w:rsidRPr="00EB07BE">
        <w:t xml:space="preserve">the new NPL building </w:t>
      </w:r>
      <w:r w:rsidR="00E414B5" w:rsidRPr="00EB07BE">
        <w:t>with the dimensions of the designated area for an AMH is included at the end of this document.</w:t>
      </w:r>
      <w:r w:rsidR="00E414B5" w:rsidRPr="00631621">
        <w:t xml:space="preserve">  </w:t>
      </w:r>
    </w:p>
    <w:p w:rsidR="00E414B5" w:rsidRPr="00631621" w:rsidRDefault="00E414B5" w:rsidP="00643DAA">
      <w:pPr>
        <w:pStyle w:val="Heading1"/>
        <w:rPr>
          <w:rFonts w:ascii="Calibri" w:hAnsi="Calibri"/>
        </w:rPr>
      </w:pPr>
      <w:bookmarkStart w:id="3" w:name="_Toc214176909"/>
      <w:r w:rsidRPr="00631621">
        <w:rPr>
          <w:rFonts w:ascii="Calibri" w:hAnsi="Calibri"/>
        </w:rPr>
        <w:t>Scope of Work</w:t>
      </w:r>
      <w:bookmarkEnd w:id="3"/>
      <w:r w:rsidRPr="00631621">
        <w:rPr>
          <w:rFonts w:ascii="Calibri" w:hAnsi="Calibri"/>
        </w:rPr>
        <w:t xml:space="preserve"> </w:t>
      </w:r>
    </w:p>
    <w:p w:rsidR="0006796E" w:rsidRPr="00631621" w:rsidRDefault="000C493A" w:rsidP="00672C11">
      <w:pPr>
        <w:rPr>
          <w:lang w:val="en-GB"/>
        </w:rPr>
      </w:pPr>
      <w:r>
        <w:rPr>
          <w:lang w:val="en-GB"/>
        </w:rPr>
        <w:t>Proposals are sought fo</w:t>
      </w:r>
      <w:r w:rsidR="00C67C2E">
        <w:rPr>
          <w:lang w:val="en-GB"/>
        </w:rPr>
        <w:t>r</w:t>
      </w:r>
      <w:r w:rsidR="00F171A0">
        <w:rPr>
          <w:lang w:val="en-GB"/>
        </w:rPr>
        <w:t xml:space="preserve"> </w:t>
      </w:r>
      <w:r w:rsidR="006260BB">
        <w:rPr>
          <w:lang w:val="en-GB"/>
        </w:rPr>
        <w:t>-</w:t>
      </w:r>
      <w:del w:id="4" w:author="oldhamv" w:date="2013-10-02T15:00:00Z">
        <w:r w:rsidR="00C67C2E" w:rsidDel="00E54762">
          <w:rPr>
            <w:lang w:val="en-GB"/>
          </w:rPr>
          <w:delText xml:space="preserve"> </w:delText>
        </w:r>
      </w:del>
      <w:r w:rsidR="008255D0">
        <w:rPr>
          <w:lang w:val="en-GB"/>
        </w:rPr>
        <w:t>hardware</w:t>
      </w:r>
      <w:r w:rsidR="00C67C2E">
        <w:rPr>
          <w:lang w:val="en-GB"/>
        </w:rPr>
        <w:t>, software, shipping,</w:t>
      </w:r>
      <w:r>
        <w:rPr>
          <w:lang w:val="en-GB"/>
        </w:rPr>
        <w:t xml:space="preserve"> </w:t>
      </w:r>
      <w:r w:rsidR="008255D0">
        <w:rPr>
          <w:lang w:val="en-GB"/>
        </w:rPr>
        <w:t>configuration and complete installation of hardware</w:t>
      </w:r>
      <w:r>
        <w:rPr>
          <w:lang w:val="en-GB"/>
        </w:rPr>
        <w:t xml:space="preserve">, training, project management, and ongoing maintenance – in other words, the proposal is to be for a “turnkey” system.  </w:t>
      </w:r>
      <w:r w:rsidRPr="00DF07E4">
        <w:rPr>
          <w:lang w:val="en-GB"/>
        </w:rPr>
        <w:t xml:space="preserve">We anticipate </w:t>
      </w:r>
      <w:r w:rsidR="00E414B5" w:rsidRPr="00DF07E4">
        <w:rPr>
          <w:lang w:val="en-GB"/>
        </w:rPr>
        <w:t xml:space="preserve">an AMH with </w:t>
      </w:r>
      <w:r w:rsidR="004C410F">
        <w:rPr>
          <w:lang w:val="en-GB"/>
        </w:rPr>
        <w:t xml:space="preserve">one exterior return and one interior </w:t>
      </w:r>
      <w:r w:rsidR="00E414B5" w:rsidRPr="00DF07E4">
        <w:rPr>
          <w:lang w:val="en-GB"/>
        </w:rPr>
        <w:t>return suitable for all types of library materials.</w:t>
      </w:r>
      <w:r w:rsidR="00E414B5" w:rsidRPr="00631621">
        <w:rPr>
          <w:lang w:val="en-GB"/>
        </w:rPr>
        <w:t xml:space="preserve">  The AMH will include a </w:t>
      </w:r>
      <w:r w:rsidR="00E414B5" w:rsidRPr="000C493A">
        <w:rPr>
          <w:i/>
          <w:lang w:val="en-GB"/>
        </w:rPr>
        <w:t>minimum</w:t>
      </w:r>
      <w:r w:rsidR="00E414B5" w:rsidRPr="00631621">
        <w:rPr>
          <w:lang w:val="en-GB"/>
        </w:rPr>
        <w:t xml:space="preserve"> of </w:t>
      </w:r>
      <w:r w:rsidR="00256AD8">
        <w:rPr>
          <w:lang w:val="en-GB"/>
        </w:rPr>
        <w:t xml:space="preserve">a </w:t>
      </w:r>
      <w:r w:rsidR="004C410F">
        <w:rPr>
          <w:lang w:val="en-GB"/>
        </w:rPr>
        <w:t>nine</w:t>
      </w:r>
      <w:r w:rsidR="002E1EA9">
        <w:rPr>
          <w:lang w:val="en-GB"/>
        </w:rPr>
        <w:t xml:space="preserve"> (</w:t>
      </w:r>
      <w:r w:rsidR="004C410F">
        <w:rPr>
          <w:lang w:val="en-GB"/>
        </w:rPr>
        <w:t>9</w:t>
      </w:r>
      <w:r w:rsidR="002E1EA9">
        <w:rPr>
          <w:lang w:val="en-GB"/>
        </w:rPr>
        <w:t>) bin</w:t>
      </w:r>
      <w:r w:rsidR="00CF0A5B">
        <w:rPr>
          <w:lang w:val="en-GB"/>
        </w:rPr>
        <w:t xml:space="preserve"> </w:t>
      </w:r>
      <w:r w:rsidR="00E414B5" w:rsidRPr="00631621">
        <w:rPr>
          <w:lang w:val="en-GB"/>
        </w:rPr>
        <w:t xml:space="preserve">system </w:t>
      </w:r>
      <w:r w:rsidR="00256AD8">
        <w:rPr>
          <w:lang w:val="en-GB"/>
        </w:rPr>
        <w:t xml:space="preserve">with options for expansion which </w:t>
      </w:r>
      <w:r w:rsidR="00E414B5" w:rsidRPr="00631621">
        <w:rPr>
          <w:lang w:val="en-GB"/>
        </w:rPr>
        <w:t xml:space="preserve">should also be included as a separate item in the pricing section of this RFP.  The system must be expandable for future growth.  It must also be configurable to include staff induction </w:t>
      </w:r>
      <w:r w:rsidR="00DA0008">
        <w:rPr>
          <w:lang w:val="en-GB"/>
        </w:rPr>
        <w:t>for returns,</w:t>
      </w:r>
      <w:r w:rsidR="00E414B5" w:rsidRPr="00631621">
        <w:rPr>
          <w:lang w:val="en-GB"/>
        </w:rPr>
        <w:t xml:space="preserve"> </w:t>
      </w:r>
      <w:r w:rsidR="00DA0008">
        <w:rPr>
          <w:lang w:val="en-GB"/>
        </w:rPr>
        <w:t xml:space="preserve">which connects to the AMH, </w:t>
      </w:r>
      <w:r w:rsidR="00E414B5" w:rsidRPr="00631621">
        <w:rPr>
          <w:lang w:val="en-GB"/>
        </w:rPr>
        <w:t xml:space="preserve">if </w:t>
      </w:r>
      <w:r w:rsidR="00256AD8">
        <w:rPr>
          <w:lang w:val="en-GB"/>
        </w:rPr>
        <w:t>NPL</w:t>
      </w:r>
      <w:r w:rsidR="00E414B5" w:rsidRPr="00631621">
        <w:rPr>
          <w:lang w:val="en-GB"/>
        </w:rPr>
        <w:t xml:space="preserve"> wishes to add this at a later date.  The staff induction station should be listed as an option in the cost proposal section of the response.</w:t>
      </w:r>
      <w:r>
        <w:rPr>
          <w:lang w:val="en-GB"/>
        </w:rPr>
        <w:t xml:space="preserve"> </w:t>
      </w:r>
    </w:p>
    <w:p w:rsidR="00E414B5" w:rsidRPr="00631621" w:rsidRDefault="00E414B5" w:rsidP="00643DAA">
      <w:pPr>
        <w:pStyle w:val="Heading1"/>
        <w:rPr>
          <w:rFonts w:ascii="Calibri" w:hAnsi="Calibri"/>
        </w:rPr>
      </w:pPr>
      <w:bookmarkStart w:id="5" w:name="_Toc214176910"/>
      <w:r w:rsidRPr="00631621">
        <w:rPr>
          <w:rFonts w:ascii="Calibri" w:hAnsi="Calibri"/>
        </w:rPr>
        <w:lastRenderedPageBreak/>
        <w:t>Project Timeline</w:t>
      </w:r>
      <w:bookmarkEnd w:id="5"/>
    </w:p>
    <w:p w:rsidR="00E414B5" w:rsidRPr="00532F15" w:rsidRDefault="00256AD8" w:rsidP="00643DAA">
      <w:r w:rsidRPr="00532F15">
        <w:t xml:space="preserve">RFP Issued:  </w:t>
      </w:r>
      <w:r w:rsidR="00B44604" w:rsidRPr="00532F15">
        <w:t>1/1</w:t>
      </w:r>
      <w:r w:rsidR="00532F15" w:rsidRPr="00532F15">
        <w:t>4</w:t>
      </w:r>
      <w:r w:rsidR="00B44604" w:rsidRPr="00532F15">
        <w:t>/1</w:t>
      </w:r>
      <w:r w:rsidR="00532F15" w:rsidRPr="00532F15">
        <w:t>4</w:t>
      </w:r>
    </w:p>
    <w:p w:rsidR="00E414B5" w:rsidRPr="00532F15" w:rsidRDefault="00256AD8" w:rsidP="00643DAA">
      <w:r w:rsidRPr="00532F15">
        <w:t>Deadline for Questions: 1/</w:t>
      </w:r>
      <w:r w:rsidR="00B44604" w:rsidRPr="00532F15">
        <w:t>2</w:t>
      </w:r>
      <w:r w:rsidR="00532F15" w:rsidRPr="00532F15">
        <w:t>4</w:t>
      </w:r>
      <w:r w:rsidR="00E414B5" w:rsidRPr="00532F15">
        <w:t>/</w:t>
      </w:r>
      <w:r w:rsidRPr="00532F15">
        <w:t>201</w:t>
      </w:r>
      <w:r w:rsidR="00532F15" w:rsidRPr="00532F15">
        <w:t>4</w:t>
      </w:r>
    </w:p>
    <w:p w:rsidR="00E414B5" w:rsidRPr="00532F15" w:rsidRDefault="00256AD8" w:rsidP="00643DAA">
      <w:r w:rsidRPr="00532F15">
        <w:t xml:space="preserve">Addenda Issued: </w:t>
      </w:r>
      <w:r w:rsidR="00B44604" w:rsidRPr="00532F15">
        <w:t>1/</w:t>
      </w:r>
      <w:r w:rsidR="00532F15" w:rsidRPr="00532F15">
        <w:t>30</w:t>
      </w:r>
      <w:r w:rsidR="00B44604" w:rsidRPr="00532F15">
        <w:t>/1</w:t>
      </w:r>
      <w:r w:rsidR="00532F15" w:rsidRPr="00532F15">
        <w:t>4</w:t>
      </w:r>
      <w:r w:rsidR="00B44604" w:rsidRPr="00532F15">
        <w:tab/>
      </w:r>
    </w:p>
    <w:p w:rsidR="00E414B5" w:rsidRPr="00532F15" w:rsidRDefault="00E414B5" w:rsidP="00643DAA">
      <w:r w:rsidRPr="00532F15">
        <w:t>Propos</w:t>
      </w:r>
      <w:r w:rsidR="00256AD8" w:rsidRPr="00532F15">
        <w:t xml:space="preserve">al Opening: </w:t>
      </w:r>
      <w:r w:rsidR="00532F15" w:rsidRPr="00532F15">
        <w:t>2</w:t>
      </w:r>
      <w:r w:rsidR="00B44604" w:rsidRPr="00532F15">
        <w:t>/</w:t>
      </w:r>
      <w:r w:rsidR="00532F15" w:rsidRPr="00532F15">
        <w:t>6</w:t>
      </w:r>
      <w:r w:rsidRPr="00532F15">
        <w:t>/</w:t>
      </w:r>
      <w:r w:rsidR="00256AD8" w:rsidRPr="00532F15">
        <w:t>201</w:t>
      </w:r>
      <w:r w:rsidR="00532F15" w:rsidRPr="00532F15">
        <w:t>4</w:t>
      </w:r>
    </w:p>
    <w:p w:rsidR="00E414B5" w:rsidRPr="00532F15" w:rsidRDefault="007967B8" w:rsidP="00643DAA">
      <w:r w:rsidRPr="00532F15">
        <w:t>Board Review and Approval</w:t>
      </w:r>
      <w:r w:rsidR="00256AD8" w:rsidRPr="00532F15">
        <w:t xml:space="preserve">: </w:t>
      </w:r>
      <w:r w:rsidR="00532F15" w:rsidRPr="00532F15">
        <w:t>2</w:t>
      </w:r>
      <w:r w:rsidR="00B44604" w:rsidRPr="00532F15">
        <w:t>/1</w:t>
      </w:r>
      <w:r w:rsidR="00532F15" w:rsidRPr="00532F15">
        <w:t>0</w:t>
      </w:r>
      <w:r w:rsidR="00B44604" w:rsidRPr="00532F15">
        <w:t>/14</w:t>
      </w:r>
    </w:p>
    <w:p w:rsidR="00E414B5" w:rsidRDefault="007967B8" w:rsidP="00643DAA">
      <w:r w:rsidRPr="00532F15">
        <w:t>Expected Certificate of Occupancy</w:t>
      </w:r>
      <w:r w:rsidR="00256AD8" w:rsidRPr="00532F15">
        <w:t xml:space="preserve">: </w:t>
      </w:r>
      <w:r w:rsidR="00532F15" w:rsidRPr="00532F15">
        <w:t>2</w:t>
      </w:r>
      <w:r w:rsidR="00E414B5" w:rsidRPr="00532F15">
        <w:t>/</w:t>
      </w:r>
      <w:r w:rsidRPr="00532F15">
        <w:t>1</w:t>
      </w:r>
      <w:r w:rsidR="00E414B5" w:rsidRPr="00532F15">
        <w:t>/</w:t>
      </w:r>
      <w:r w:rsidR="00256AD8" w:rsidRPr="00532F15">
        <w:t>201</w:t>
      </w:r>
      <w:r w:rsidRPr="00532F15">
        <w:t>5</w:t>
      </w:r>
    </w:p>
    <w:p w:rsidR="0077327B" w:rsidRPr="00631621" w:rsidRDefault="0077327B" w:rsidP="00643DAA"/>
    <w:p w:rsidR="00E414B5" w:rsidRPr="00631621" w:rsidRDefault="00E414B5" w:rsidP="00643DAA">
      <w:pPr>
        <w:tabs>
          <w:tab w:val="left" w:pos="-720"/>
        </w:tabs>
        <w:suppressAutoHyphens/>
      </w:pPr>
      <w:r w:rsidRPr="00631621">
        <w:t xml:space="preserve">The timeline supplied is the Library’s best estimate and is not binding upon the Library. </w:t>
      </w:r>
    </w:p>
    <w:p w:rsidR="00E414B5" w:rsidRPr="00631621" w:rsidRDefault="00E414B5" w:rsidP="00643DAA">
      <w:pPr>
        <w:pStyle w:val="Heading1"/>
        <w:rPr>
          <w:rFonts w:ascii="Calibri" w:hAnsi="Calibri"/>
        </w:rPr>
      </w:pPr>
      <w:bookmarkStart w:id="6" w:name="_Toc214176911"/>
      <w:r w:rsidRPr="00631621">
        <w:rPr>
          <w:rFonts w:ascii="Calibri" w:hAnsi="Calibri"/>
        </w:rPr>
        <w:t>Submittal Requirements</w:t>
      </w:r>
      <w:bookmarkEnd w:id="6"/>
    </w:p>
    <w:p w:rsidR="00E414B5" w:rsidRDefault="00256AD8" w:rsidP="00643DAA">
      <w:r>
        <w:t>Nampa Public Library</w:t>
      </w:r>
      <w:r w:rsidR="00E414B5" w:rsidRPr="005F0C90">
        <w:t xml:space="preserve"> will review all proposals</w:t>
      </w:r>
      <w:r w:rsidR="00F35221">
        <w:t xml:space="preserve"> that meet the criteria below</w:t>
      </w:r>
      <w:r w:rsidR="00E414B5" w:rsidRPr="005F0C90">
        <w:t xml:space="preserve">.  The Library reserves the right to </w:t>
      </w:r>
      <w:r w:rsidR="007967B8">
        <w:t>request</w:t>
      </w:r>
      <w:r w:rsidR="00E414B5" w:rsidRPr="005F0C90">
        <w:t xml:space="preserve"> clarification on any unclear aspect of a proposal.  The Library also reserves the right to review proposals based on </w:t>
      </w:r>
      <w:r>
        <w:t>NPL</w:t>
      </w:r>
      <w:r w:rsidR="00E414B5" w:rsidRPr="005F0C90">
        <w:t xml:space="preserve">’s derived understanding provided from any proposal materials presented without clarification from the vendor.  It is not </w:t>
      </w:r>
      <w:r>
        <w:t>NPL</w:t>
      </w:r>
      <w:r w:rsidR="00E414B5" w:rsidRPr="005F0C90">
        <w:t xml:space="preserve">’s responsibility to gather information, clarify or consult </w:t>
      </w:r>
      <w:r w:rsidR="007967B8">
        <w:t>with a</w:t>
      </w:r>
      <w:r w:rsidR="00E414B5" w:rsidRPr="005F0C90">
        <w:t xml:space="preserve"> vendor who may have omitted any requested information.</w:t>
      </w:r>
    </w:p>
    <w:p w:rsidR="007967B8" w:rsidRPr="00051893" w:rsidRDefault="007967B8" w:rsidP="007967B8">
      <w:pPr>
        <w:rPr>
          <w:spacing w:val="-3"/>
        </w:rPr>
      </w:pPr>
      <w:r>
        <w:rPr>
          <w:spacing w:val="-3"/>
        </w:rPr>
        <w:t xml:space="preserve">Questions related to the RFP shall be directed to Mark </w:t>
      </w:r>
      <w:r w:rsidRPr="008026D5">
        <w:rPr>
          <w:spacing w:val="-3"/>
        </w:rPr>
        <w:t xml:space="preserve">Rose </w:t>
      </w:r>
      <w:r>
        <w:rPr>
          <w:spacing w:val="-3"/>
        </w:rPr>
        <w:t xml:space="preserve">via </w:t>
      </w:r>
      <w:r w:rsidRPr="00051893">
        <w:rPr>
          <w:spacing w:val="-3"/>
        </w:rPr>
        <w:t xml:space="preserve">email </w:t>
      </w:r>
      <w:r>
        <w:rPr>
          <w:spacing w:val="-3"/>
        </w:rPr>
        <w:t>at</w:t>
      </w:r>
      <w:r w:rsidRPr="00051893">
        <w:rPr>
          <w:spacing w:val="-3"/>
        </w:rPr>
        <w:t xml:space="preserve">: </w:t>
      </w:r>
      <w:hyperlink r:id="rId10" w:history="1">
        <w:r w:rsidRPr="00063C58">
          <w:rPr>
            <w:rStyle w:val="Hyperlink"/>
            <w:spacing w:val="-3"/>
          </w:rPr>
          <w:t>rosem@nampalibrary.org</w:t>
        </w:r>
      </w:hyperlink>
      <w:r>
        <w:rPr>
          <w:spacing w:val="-3"/>
        </w:rPr>
        <w:t xml:space="preserve"> by</w:t>
      </w:r>
      <w:r w:rsidRPr="00051893">
        <w:rPr>
          <w:spacing w:val="-3"/>
        </w:rPr>
        <w:t xml:space="preserve"> 12:00 p.m. </w:t>
      </w:r>
      <w:r>
        <w:rPr>
          <w:spacing w:val="-3"/>
        </w:rPr>
        <w:t xml:space="preserve">MT on </w:t>
      </w:r>
      <w:r w:rsidR="00532F15" w:rsidRPr="00532F15">
        <w:rPr>
          <w:spacing w:val="-3"/>
        </w:rPr>
        <w:t xml:space="preserve">January </w:t>
      </w:r>
      <w:r w:rsidR="000E7176" w:rsidRPr="00532F15">
        <w:rPr>
          <w:spacing w:val="-3"/>
        </w:rPr>
        <w:t>2</w:t>
      </w:r>
      <w:r w:rsidR="00532F15" w:rsidRPr="00532F15">
        <w:rPr>
          <w:spacing w:val="-3"/>
        </w:rPr>
        <w:t>4</w:t>
      </w:r>
      <w:r w:rsidRPr="00532F15">
        <w:rPr>
          <w:spacing w:val="-3"/>
        </w:rPr>
        <w:t>, 201</w:t>
      </w:r>
      <w:r w:rsidR="00532F15" w:rsidRPr="00532F15">
        <w:rPr>
          <w:spacing w:val="-3"/>
        </w:rPr>
        <w:t>4</w:t>
      </w:r>
      <w:r w:rsidRPr="00532F15">
        <w:rPr>
          <w:spacing w:val="-3"/>
        </w:rPr>
        <w:t>.</w:t>
      </w:r>
    </w:p>
    <w:p w:rsidR="007967B8" w:rsidRPr="00631621" w:rsidRDefault="00C80381" w:rsidP="007967B8">
      <w:pPr>
        <w:tabs>
          <w:tab w:val="left" w:pos="-720"/>
        </w:tabs>
        <w:suppressAutoHyphens/>
        <w:rPr>
          <w:spacing w:val="-3"/>
        </w:rPr>
      </w:pPr>
      <w:r>
        <w:rPr>
          <w:spacing w:val="-3"/>
        </w:rPr>
        <w:t xml:space="preserve">An addendum containing responses to all questions </w:t>
      </w:r>
      <w:r w:rsidR="007967B8" w:rsidRPr="00051893">
        <w:rPr>
          <w:spacing w:val="-3"/>
        </w:rPr>
        <w:t xml:space="preserve">will be </w:t>
      </w:r>
      <w:r>
        <w:rPr>
          <w:spacing w:val="-3"/>
        </w:rPr>
        <w:t>available via email</w:t>
      </w:r>
      <w:r w:rsidR="007967B8" w:rsidRPr="00051893">
        <w:rPr>
          <w:spacing w:val="-3"/>
        </w:rPr>
        <w:t xml:space="preserve"> to all </w:t>
      </w:r>
      <w:r>
        <w:rPr>
          <w:spacing w:val="-3"/>
        </w:rPr>
        <w:t xml:space="preserve">interested </w:t>
      </w:r>
      <w:r w:rsidR="007967B8" w:rsidRPr="00051893">
        <w:rPr>
          <w:spacing w:val="-3"/>
        </w:rPr>
        <w:t>vendors</w:t>
      </w:r>
      <w:r>
        <w:rPr>
          <w:spacing w:val="-3"/>
        </w:rPr>
        <w:t xml:space="preserve"> on </w:t>
      </w:r>
      <w:r w:rsidR="00532F15">
        <w:rPr>
          <w:spacing w:val="-3"/>
        </w:rPr>
        <w:t>January 30</w:t>
      </w:r>
      <w:r w:rsidRPr="00532F15">
        <w:rPr>
          <w:spacing w:val="-3"/>
        </w:rPr>
        <w:t>, 201</w:t>
      </w:r>
      <w:r w:rsidR="00532F15">
        <w:rPr>
          <w:spacing w:val="-3"/>
        </w:rPr>
        <w:t>4</w:t>
      </w:r>
      <w:r w:rsidR="007967B8" w:rsidRPr="00532F15">
        <w:rPr>
          <w:spacing w:val="-3"/>
        </w:rPr>
        <w:t>.</w:t>
      </w:r>
    </w:p>
    <w:p w:rsidR="00C80381" w:rsidRDefault="00C80381" w:rsidP="00643DAA">
      <w:pPr>
        <w:rPr>
          <w:spacing w:val="-3"/>
        </w:rPr>
      </w:pPr>
      <w:r>
        <w:rPr>
          <w:spacing w:val="-3"/>
        </w:rPr>
        <w:t xml:space="preserve">Receipt of </w:t>
      </w:r>
      <w:r w:rsidR="00E414B5" w:rsidRPr="00631621">
        <w:rPr>
          <w:spacing w:val="-3"/>
        </w:rPr>
        <w:t>Proposal</w:t>
      </w:r>
      <w:r>
        <w:rPr>
          <w:spacing w:val="-3"/>
        </w:rPr>
        <w:t>s</w:t>
      </w:r>
    </w:p>
    <w:p w:rsidR="0068035D" w:rsidRDefault="00F35221" w:rsidP="00C80381">
      <w:pPr>
        <w:ind w:firstLine="720"/>
      </w:pPr>
      <w:r>
        <w:rPr>
          <w:spacing w:val="-3"/>
        </w:rPr>
        <w:t>Due</w:t>
      </w:r>
      <w:r w:rsidR="00C80381">
        <w:rPr>
          <w:spacing w:val="-3"/>
        </w:rPr>
        <w:t>:</w:t>
      </w:r>
      <w:r w:rsidR="00E414B5" w:rsidRPr="00631621">
        <w:t xml:space="preserve"> </w:t>
      </w:r>
      <w:r w:rsidR="0068035D">
        <w:t>2:00 pm MT</w:t>
      </w:r>
      <w:r w:rsidR="0068035D" w:rsidRPr="00532F15">
        <w:t xml:space="preserve">, </w:t>
      </w:r>
      <w:r w:rsidR="00532F15" w:rsidRPr="00532F15">
        <w:t>2</w:t>
      </w:r>
      <w:r w:rsidR="008026D5" w:rsidRPr="00532F15">
        <w:t>/</w:t>
      </w:r>
      <w:r w:rsidR="00532F15" w:rsidRPr="00532F15">
        <w:t>6</w:t>
      </w:r>
      <w:r w:rsidR="00E414B5" w:rsidRPr="00532F15">
        <w:t>/</w:t>
      </w:r>
      <w:r w:rsidR="00256AD8" w:rsidRPr="00532F15">
        <w:t>201</w:t>
      </w:r>
      <w:r w:rsidR="00532F15" w:rsidRPr="00532F15">
        <w:t>4</w:t>
      </w:r>
    </w:p>
    <w:p w:rsidR="0068035D" w:rsidRDefault="0068035D" w:rsidP="00C80381">
      <w:pPr>
        <w:ind w:firstLine="720"/>
      </w:pPr>
      <w:r>
        <w:t>Copies: 4 print</w:t>
      </w:r>
      <w:r w:rsidRPr="00051893">
        <w:rPr>
          <w:spacing w:val="-3"/>
        </w:rPr>
        <w:t>,</w:t>
      </w:r>
      <w:r>
        <w:rPr>
          <w:spacing w:val="-3"/>
        </w:rPr>
        <w:t xml:space="preserve"> </w:t>
      </w:r>
      <w:r w:rsidRPr="00051893">
        <w:rPr>
          <w:spacing w:val="-3"/>
        </w:rPr>
        <w:t xml:space="preserve">1 </w:t>
      </w:r>
      <w:r>
        <w:rPr>
          <w:spacing w:val="-3"/>
        </w:rPr>
        <w:t>PDF on a thumb drive (replica of print copies)</w:t>
      </w:r>
    </w:p>
    <w:p w:rsidR="00E414B5" w:rsidRDefault="0068035D" w:rsidP="00C80381">
      <w:pPr>
        <w:ind w:firstLine="720"/>
        <w:rPr>
          <w:spacing w:val="-3"/>
        </w:rPr>
      </w:pPr>
      <w:r>
        <w:rPr>
          <w:spacing w:val="-3"/>
        </w:rPr>
        <w:t>Public Opening Location:</w:t>
      </w:r>
      <w:r w:rsidR="00E414B5">
        <w:rPr>
          <w:spacing w:val="-3"/>
        </w:rPr>
        <w:t xml:space="preserve"> </w:t>
      </w:r>
      <w:r w:rsidR="00256AD8">
        <w:rPr>
          <w:spacing w:val="-3"/>
        </w:rPr>
        <w:t>Nampa Public Library</w:t>
      </w:r>
    </w:p>
    <w:p w:rsidR="007967B8" w:rsidRDefault="0068035D" w:rsidP="007967B8">
      <w:pPr>
        <w:tabs>
          <w:tab w:val="left" w:pos="-720"/>
        </w:tabs>
        <w:suppressAutoHyphens/>
        <w:rPr>
          <w:spacing w:val="-3"/>
        </w:rPr>
      </w:pPr>
      <w:r>
        <w:rPr>
          <w:spacing w:val="-3"/>
        </w:rPr>
        <w:t>All p</w:t>
      </w:r>
      <w:r w:rsidR="007967B8" w:rsidRPr="00631621">
        <w:rPr>
          <w:spacing w:val="-3"/>
        </w:rPr>
        <w:t>roposals must be delivered in a sealed envelope with the name of the proposal and the opening date and time clearly marked on the outside.</w:t>
      </w:r>
      <w:r w:rsidR="007967B8">
        <w:rPr>
          <w:spacing w:val="-3"/>
        </w:rPr>
        <w:t xml:space="preserve">  </w:t>
      </w:r>
      <w:bookmarkStart w:id="7" w:name="_GoBack"/>
      <w:bookmarkEnd w:id="7"/>
    </w:p>
    <w:p w:rsidR="00F35221" w:rsidRDefault="00F35221" w:rsidP="00F35221">
      <w:pPr>
        <w:tabs>
          <w:tab w:val="left" w:pos="-720"/>
        </w:tabs>
        <w:suppressAutoHyphens/>
        <w:rPr>
          <w:spacing w:val="-3"/>
        </w:rPr>
      </w:pPr>
      <w:r w:rsidRPr="00631621">
        <w:rPr>
          <w:spacing w:val="-3"/>
        </w:rPr>
        <w:t xml:space="preserve">Proposals must contain a complete response to each of the </w:t>
      </w:r>
      <w:r w:rsidR="00EA6873" w:rsidRPr="00E63290">
        <w:rPr>
          <w:spacing w:val="-3"/>
        </w:rPr>
        <w:t>following sections</w:t>
      </w:r>
      <w:r w:rsidRPr="00631621">
        <w:rPr>
          <w:spacing w:val="-3"/>
        </w:rPr>
        <w:t>, together with a cover letter signed by a Vendor’s representative who is authorized to enter into a contractual arrangement with the Library.</w:t>
      </w:r>
      <w:r w:rsidRPr="00F35221">
        <w:rPr>
          <w:spacing w:val="-3"/>
        </w:rPr>
        <w:t xml:space="preserve"> </w:t>
      </w:r>
    </w:p>
    <w:p w:rsidR="00F35221" w:rsidRPr="00631621" w:rsidRDefault="00F35221" w:rsidP="00F35221">
      <w:pPr>
        <w:tabs>
          <w:tab w:val="left" w:pos="-720"/>
        </w:tabs>
        <w:suppressAutoHyphens/>
        <w:rPr>
          <w:spacing w:val="-3"/>
        </w:rPr>
      </w:pPr>
      <w:r w:rsidRPr="00631621">
        <w:rPr>
          <w:spacing w:val="-3"/>
        </w:rPr>
        <w:lastRenderedPageBreak/>
        <w:t xml:space="preserve">Prior to award of Contract, a short-listed vendor may be required to </w:t>
      </w:r>
      <w:r>
        <w:rPr>
          <w:spacing w:val="-3"/>
        </w:rPr>
        <w:t xml:space="preserve">discuss or </w:t>
      </w:r>
      <w:r w:rsidRPr="00631621">
        <w:rPr>
          <w:spacing w:val="-3"/>
        </w:rPr>
        <w:t>demonstrate its solution to the Selection Committee at no cost to the Library.</w:t>
      </w:r>
      <w:r>
        <w:rPr>
          <w:spacing w:val="-3"/>
        </w:rPr>
        <w:t xml:space="preserve"> Visits to appropriate reference sites may also be required.</w:t>
      </w:r>
    </w:p>
    <w:p w:rsidR="00F35221" w:rsidRPr="00631621" w:rsidRDefault="00E414B5" w:rsidP="00F35221">
      <w:pPr>
        <w:tabs>
          <w:tab w:val="left" w:pos="-720"/>
        </w:tabs>
        <w:suppressAutoHyphens/>
        <w:rPr>
          <w:spacing w:val="-3"/>
        </w:rPr>
      </w:pPr>
      <w:r w:rsidRPr="00631621">
        <w:rPr>
          <w:spacing w:val="-3"/>
        </w:rPr>
        <w:t>Proposals</w:t>
      </w:r>
      <w:r w:rsidR="00CF0A5B">
        <w:rPr>
          <w:spacing w:val="-3"/>
        </w:rPr>
        <w:t xml:space="preserve"> that</w:t>
      </w:r>
      <w:r w:rsidRPr="00631621">
        <w:rPr>
          <w:spacing w:val="-3"/>
        </w:rPr>
        <w:t xml:space="preserve"> arriv</w:t>
      </w:r>
      <w:r w:rsidR="00CF0A5B">
        <w:rPr>
          <w:spacing w:val="-3"/>
        </w:rPr>
        <w:t>e</w:t>
      </w:r>
      <w:r w:rsidRPr="00631621">
        <w:rPr>
          <w:spacing w:val="-3"/>
        </w:rPr>
        <w:t xml:space="preserve"> after the time and date for opening will not be considered.  Faxed, emailed or verbal proposals are not acceptable.  The Vendor will be solely responsible for ensuring that its proposal is delivered to the correct address in a timely fashion.</w:t>
      </w:r>
      <w:r w:rsidR="00F35221">
        <w:rPr>
          <w:spacing w:val="-3"/>
        </w:rPr>
        <w:t xml:space="preserve"> </w:t>
      </w:r>
      <w:r w:rsidR="00F35221" w:rsidRPr="00F35221">
        <w:rPr>
          <w:spacing w:val="-3"/>
        </w:rPr>
        <w:t xml:space="preserve"> </w:t>
      </w:r>
      <w:r w:rsidR="00F35221" w:rsidRPr="00631621">
        <w:rPr>
          <w:spacing w:val="-3"/>
        </w:rPr>
        <w:t>All costs associated with the preparation and delivery of a proposal will be borne by the Vendor.</w:t>
      </w:r>
    </w:p>
    <w:p w:rsidR="007967B8" w:rsidRPr="008026D5" w:rsidRDefault="007967B8" w:rsidP="007967B8">
      <w:pPr>
        <w:rPr>
          <w:spacing w:val="-3"/>
        </w:rPr>
      </w:pPr>
      <w:r w:rsidRPr="008026D5">
        <w:rPr>
          <w:bCs/>
        </w:rPr>
        <w:t>Nampa Public Library reserves the right to enter into a contract deemed to be in its best interest.</w:t>
      </w:r>
    </w:p>
    <w:p w:rsidR="007967B8" w:rsidRPr="00631621" w:rsidRDefault="007967B8" w:rsidP="00643DAA">
      <w:pPr>
        <w:tabs>
          <w:tab w:val="left" w:pos="-720"/>
        </w:tabs>
        <w:suppressAutoHyphens/>
        <w:rPr>
          <w:spacing w:val="-3"/>
        </w:rPr>
      </w:pPr>
    </w:p>
    <w:p w:rsidR="00E414B5" w:rsidRPr="00631621" w:rsidRDefault="00E414B5" w:rsidP="00643DAA">
      <w:pPr>
        <w:pStyle w:val="Heading1"/>
        <w:rPr>
          <w:rFonts w:ascii="Calibri" w:hAnsi="Calibri"/>
        </w:rPr>
      </w:pPr>
      <w:bookmarkStart w:id="8" w:name="_Toc202063938"/>
      <w:bookmarkStart w:id="9" w:name="_Toc214176912"/>
      <w:r w:rsidRPr="00631621">
        <w:rPr>
          <w:rFonts w:ascii="Calibri" w:hAnsi="Calibri"/>
        </w:rPr>
        <w:t>Evaluation Criteria</w:t>
      </w:r>
      <w:bookmarkEnd w:id="8"/>
      <w:bookmarkEnd w:id="9"/>
    </w:p>
    <w:p w:rsidR="00E414B5" w:rsidRPr="00631621" w:rsidRDefault="00E414B5" w:rsidP="00643DAA">
      <w:r w:rsidRPr="00631621">
        <w:t xml:space="preserve">Vendor selection will be based on the following criteria, listed in no significant order: </w:t>
      </w:r>
    </w:p>
    <w:p w:rsidR="00E414B5" w:rsidRPr="00631621" w:rsidRDefault="00E414B5" w:rsidP="00643DAA">
      <w:pPr>
        <w:numPr>
          <w:ilvl w:val="0"/>
          <w:numId w:val="28"/>
        </w:numPr>
        <w:spacing w:after="0" w:line="240" w:lineRule="auto"/>
      </w:pPr>
      <w:r w:rsidRPr="00631621">
        <w:t>Vendor reputation, experience and qu</w:t>
      </w:r>
      <w:r w:rsidR="008026D5">
        <w:t>alifications in the Library AMH</w:t>
      </w:r>
      <w:r w:rsidRPr="00631621">
        <w:t xml:space="preserve"> field</w:t>
      </w:r>
    </w:p>
    <w:p w:rsidR="00E414B5" w:rsidRPr="00631621" w:rsidRDefault="00E414B5" w:rsidP="00643DAA">
      <w:pPr>
        <w:numPr>
          <w:ilvl w:val="0"/>
          <w:numId w:val="28"/>
        </w:numPr>
        <w:spacing w:after="0" w:line="240" w:lineRule="auto"/>
      </w:pPr>
      <w:r>
        <w:t>Input from</w:t>
      </w:r>
      <w:r w:rsidRPr="00631621">
        <w:t xml:space="preserve"> references for similar projects </w:t>
      </w:r>
    </w:p>
    <w:p w:rsidR="00E414B5" w:rsidRPr="00631621" w:rsidRDefault="00E414B5" w:rsidP="00643DAA">
      <w:pPr>
        <w:numPr>
          <w:ilvl w:val="0"/>
          <w:numId w:val="28"/>
        </w:numPr>
        <w:spacing w:after="0" w:line="240" w:lineRule="auto"/>
      </w:pPr>
      <w:r w:rsidRPr="00631621">
        <w:t>Design, functionality and suita</w:t>
      </w:r>
      <w:r>
        <w:t>bility of the proposed solution</w:t>
      </w:r>
    </w:p>
    <w:p w:rsidR="00E414B5" w:rsidRPr="00631621" w:rsidRDefault="00E414B5" w:rsidP="00643DAA">
      <w:pPr>
        <w:numPr>
          <w:ilvl w:val="0"/>
          <w:numId w:val="28"/>
        </w:numPr>
        <w:spacing w:after="0" w:line="240" w:lineRule="auto"/>
      </w:pPr>
      <w:r w:rsidRPr="00631621">
        <w:t>Comprehensiveness and timeliness of the project implementation plan</w:t>
      </w:r>
    </w:p>
    <w:p w:rsidR="00E414B5" w:rsidRPr="00631621" w:rsidRDefault="00E414B5" w:rsidP="00643DAA">
      <w:pPr>
        <w:numPr>
          <w:ilvl w:val="0"/>
          <w:numId w:val="28"/>
        </w:numPr>
        <w:spacing w:after="0" w:line="240" w:lineRule="auto"/>
      </w:pPr>
      <w:r w:rsidRPr="00631621">
        <w:t>Clarity and complet</w:t>
      </w:r>
      <w:r>
        <w:t>eness of the submitted proposal</w:t>
      </w:r>
    </w:p>
    <w:p w:rsidR="00E414B5" w:rsidRPr="00631621" w:rsidRDefault="00E414B5" w:rsidP="00643DAA">
      <w:pPr>
        <w:numPr>
          <w:ilvl w:val="0"/>
          <w:numId w:val="28"/>
        </w:numPr>
        <w:spacing w:after="0" w:line="240" w:lineRule="auto"/>
      </w:pPr>
      <w:r w:rsidRPr="00631621">
        <w:t>Ability of the Vendor to conduct successful contract negotiations with the Library</w:t>
      </w:r>
    </w:p>
    <w:p w:rsidR="00E414B5" w:rsidRDefault="00E414B5" w:rsidP="00643DAA">
      <w:pPr>
        <w:numPr>
          <w:ilvl w:val="0"/>
          <w:numId w:val="28"/>
        </w:numPr>
        <w:spacing w:after="0" w:line="240" w:lineRule="auto"/>
      </w:pPr>
      <w:r w:rsidRPr="00631621">
        <w:t xml:space="preserve">Affordability of the proposed system </w:t>
      </w:r>
      <w:r w:rsidR="008255D0">
        <w:t xml:space="preserve">and with </w:t>
      </w:r>
      <w:r>
        <w:t>clearly defined annual costs</w:t>
      </w:r>
    </w:p>
    <w:p w:rsidR="00C70A81" w:rsidRPr="00631621" w:rsidRDefault="00C70A81" w:rsidP="00C70A81">
      <w:pPr>
        <w:spacing w:after="0" w:line="240" w:lineRule="auto"/>
        <w:ind w:left="780"/>
      </w:pPr>
    </w:p>
    <w:p w:rsidR="00E414B5" w:rsidRPr="00631621" w:rsidRDefault="00E414B5" w:rsidP="00643DAA">
      <w:pPr>
        <w:pStyle w:val="Heading1"/>
        <w:rPr>
          <w:rFonts w:ascii="Calibri" w:hAnsi="Calibri"/>
        </w:rPr>
      </w:pPr>
      <w:bookmarkStart w:id="10" w:name="_Toc214176913"/>
      <w:r w:rsidRPr="00631621">
        <w:rPr>
          <w:rFonts w:ascii="Calibri" w:hAnsi="Calibri"/>
        </w:rPr>
        <w:t>Vendor Information</w:t>
      </w:r>
      <w:bookmarkEnd w:id="10"/>
    </w:p>
    <w:p w:rsidR="00E414B5" w:rsidRPr="00631621" w:rsidRDefault="00E414B5" w:rsidP="00643DAA">
      <w:r w:rsidRPr="00631621">
        <w:t>The Vendor shall provide information on its experience and qualifications which enable it to provide a solution for the Library, including the following:</w:t>
      </w:r>
    </w:p>
    <w:p w:rsidR="00E414B5" w:rsidRPr="00631621" w:rsidRDefault="00E414B5" w:rsidP="00643DAA">
      <w:pPr>
        <w:numPr>
          <w:ilvl w:val="0"/>
          <w:numId w:val="30"/>
        </w:numPr>
        <w:spacing w:after="0" w:line="240" w:lineRule="auto"/>
      </w:pPr>
      <w:r w:rsidRPr="00631621">
        <w:t>A brief history of the Vendor’s company including incorporation and ownership, and its experience installing the products and services requested in this RFP.</w:t>
      </w:r>
    </w:p>
    <w:p w:rsidR="00E414B5" w:rsidRPr="00631621" w:rsidRDefault="00E414B5" w:rsidP="00643DAA">
      <w:pPr>
        <w:numPr>
          <w:ilvl w:val="0"/>
          <w:numId w:val="30"/>
        </w:numPr>
        <w:spacing w:after="0" w:line="240" w:lineRule="auto"/>
      </w:pPr>
      <w:r w:rsidRPr="00631621">
        <w:t xml:space="preserve">Details of any parent company, partners and suppliers and the nature of the Vendor’s relationship to them. </w:t>
      </w:r>
    </w:p>
    <w:p w:rsidR="00E414B5" w:rsidRPr="00631621" w:rsidRDefault="00E414B5" w:rsidP="00643DAA">
      <w:pPr>
        <w:numPr>
          <w:ilvl w:val="0"/>
          <w:numId w:val="30"/>
        </w:numPr>
        <w:spacing w:after="0" w:line="240" w:lineRule="auto"/>
      </w:pPr>
      <w:r w:rsidRPr="00631621">
        <w:t>Details of any sale, acquisition or merger anticipated by the Vendor.</w:t>
      </w:r>
    </w:p>
    <w:p w:rsidR="00E414B5" w:rsidRPr="00631621" w:rsidRDefault="00E414B5" w:rsidP="00643DAA">
      <w:pPr>
        <w:numPr>
          <w:ilvl w:val="0"/>
          <w:numId w:val="30"/>
        </w:numPr>
        <w:spacing w:after="0" w:line="240" w:lineRule="auto"/>
      </w:pPr>
      <w:r w:rsidRPr="00631621">
        <w:t>Details of any litigation instigated against the Vendor or cancellation of contract for non-performance of the Vendor in the past five years.</w:t>
      </w:r>
    </w:p>
    <w:p w:rsidR="00E414B5" w:rsidRPr="00631621" w:rsidRDefault="00E414B5" w:rsidP="00643DAA">
      <w:pPr>
        <w:numPr>
          <w:ilvl w:val="0"/>
          <w:numId w:val="30"/>
        </w:numPr>
        <w:spacing w:after="0" w:line="240" w:lineRule="auto"/>
      </w:pPr>
      <w:r w:rsidRPr="00631621">
        <w:t>Any other information regarding the Vendor which will assist the Library in evaluating its Proposal.</w:t>
      </w:r>
    </w:p>
    <w:p w:rsidR="00E414B5" w:rsidRPr="0039790B" w:rsidRDefault="00E414B5" w:rsidP="0039790B">
      <w:pPr>
        <w:pStyle w:val="Heading1"/>
        <w:rPr>
          <w:rFonts w:ascii="Calibri" w:hAnsi="Calibri"/>
        </w:rPr>
      </w:pPr>
      <w:bookmarkStart w:id="11" w:name="_Toc214176914"/>
      <w:r w:rsidRPr="0039790B">
        <w:rPr>
          <w:rFonts w:ascii="Calibri" w:hAnsi="Calibri"/>
        </w:rPr>
        <w:t>System Description</w:t>
      </w:r>
      <w:bookmarkEnd w:id="11"/>
    </w:p>
    <w:p w:rsidR="00E414B5" w:rsidRPr="00631621" w:rsidRDefault="00E414B5" w:rsidP="00643DAA">
      <w:r w:rsidRPr="00631621">
        <w:t>The Vendor shall fully describe and illustrate the products and systems which comprise its solution.  Description to include:</w:t>
      </w:r>
    </w:p>
    <w:p w:rsidR="00CF0A5B" w:rsidRDefault="00E414B5" w:rsidP="00CF0A5B">
      <w:pPr>
        <w:numPr>
          <w:ilvl w:val="0"/>
          <w:numId w:val="31"/>
        </w:numPr>
        <w:spacing w:after="0" w:line="240" w:lineRule="auto"/>
      </w:pPr>
      <w:r w:rsidRPr="00631621">
        <w:lastRenderedPageBreak/>
        <w:t xml:space="preserve">How the automated materials handling system operates, and the design consultation options </w:t>
      </w:r>
      <w:r w:rsidRPr="00CF0A5B">
        <w:t>that the Vendor can provide.</w:t>
      </w:r>
    </w:p>
    <w:p w:rsidR="008255D0" w:rsidRDefault="00E414B5" w:rsidP="002C6624">
      <w:pPr>
        <w:numPr>
          <w:ilvl w:val="0"/>
          <w:numId w:val="31"/>
        </w:numPr>
        <w:autoSpaceDE w:val="0"/>
        <w:autoSpaceDN w:val="0"/>
        <w:adjustRightInd w:val="0"/>
        <w:spacing w:after="0" w:line="240" w:lineRule="auto"/>
      </w:pPr>
      <w:r w:rsidRPr="00CF0A5B">
        <w:t>Physical</w:t>
      </w:r>
      <w:r w:rsidRPr="00631621">
        <w:t xml:space="preserve"> characteristics and a discussion of how the system interacts with the Library’s ILS. </w:t>
      </w:r>
      <w:r w:rsidRPr="00CF0A5B">
        <w:t xml:space="preserve">Provide photographs for all available style options for </w:t>
      </w:r>
      <w:r w:rsidR="00EA6873" w:rsidRPr="007E1EB9">
        <w:t>book return units</w:t>
      </w:r>
      <w:r w:rsidR="007E1EB9">
        <w:t xml:space="preserve"> </w:t>
      </w:r>
      <w:r w:rsidR="008255D0">
        <w:t>if they are an integral part of the system.</w:t>
      </w:r>
    </w:p>
    <w:p w:rsidR="00DA0008" w:rsidRDefault="00DA0008" w:rsidP="002C6624">
      <w:pPr>
        <w:numPr>
          <w:ilvl w:val="0"/>
          <w:numId w:val="31"/>
        </w:numPr>
        <w:autoSpaceDE w:val="0"/>
        <w:autoSpaceDN w:val="0"/>
        <w:adjustRightInd w:val="0"/>
        <w:spacing w:after="0" w:line="240" w:lineRule="auto"/>
      </w:pPr>
      <w:r>
        <w:t>What underlying components make up the system (i.e. Windows-based)</w:t>
      </w:r>
      <w:r w:rsidR="008255D0">
        <w:t>?</w:t>
      </w:r>
    </w:p>
    <w:p w:rsidR="00DA0008" w:rsidRDefault="00DA0008" w:rsidP="00DA0008">
      <w:pPr>
        <w:pStyle w:val="ListParagraph"/>
        <w:numPr>
          <w:ilvl w:val="1"/>
          <w:numId w:val="31"/>
        </w:numPr>
        <w:autoSpaceDE w:val="0"/>
        <w:autoSpaceDN w:val="0"/>
        <w:adjustRightInd w:val="0"/>
        <w:spacing w:after="0" w:line="240" w:lineRule="auto"/>
      </w:pPr>
      <w:r>
        <w:t>Who is responsible for maintaini</w:t>
      </w:r>
      <w:r w:rsidR="00051893">
        <w:t>ng updates for these components?</w:t>
      </w:r>
    </w:p>
    <w:p w:rsidR="00430AE1" w:rsidRDefault="00430AE1" w:rsidP="00430AE1">
      <w:pPr>
        <w:pStyle w:val="ListParagraph"/>
        <w:numPr>
          <w:ilvl w:val="0"/>
          <w:numId w:val="31"/>
        </w:numPr>
        <w:autoSpaceDE w:val="0"/>
        <w:autoSpaceDN w:val="0"/>
        <w:adjustRightInd w:val="0"/>
        <w:spacing w:after="0" w:line="240" w:lineRule="auto"/>
      </w:pPr>
      <w:r>
        <w:t>Electrical requirements, including any special filters or configurations</w:t>
      </w:r>
      <w:r w:rsidR="004662A6">
        <w:t xml:space="preserve"> required by the Library.</w:t>
      </w:r>
    </w:p>
    <w:p w:rsidR="00430AE1" w:rsidRPr="00631621" w:rsidRDefault="00430AE1" w:rsidP="00430AE1">
      <w:pPr>
        <w:pStyle w:val="ListParagraph"/>
        <w:autoSpaceDE w:val="0"/>
        <w:autoSpaceDN w:val="0"/>
        <w:adjustRightInd w:val="0"/>
        <w:spacing w:after="0" w:line="240" w:lineRule="auto"/>
        <w:ind w:left="0"/>
      </w:pPr>
    </w:p>
    <w:p w:rsidR="00E414B5" w:rsidRPr="00631621" w:rsidRDefault="00E414B5" w:rsidP="00643DAA">
      <w:pPr>
        <w:pStyle w:val="Heading1"/>
        <w:rPr>
          <w:rFonts w:ascii="Calibri" w:hAnsi="Calibri"/>
        </w:rPr>
      </w:pPr>
      <w:bookmarkStart w:id="12" w:name="_Toc214176915"/>
      <w:r w:rsidRPr="00631621">
        <w:rPr>
          <w:rFonts w:ascii="Calibri" w:hAnsi="Calibri"/>
        </w:rPr>
        <w:t>Project Implementation</w:t>
      </w:r>
      <w:bookmarkEnd w:id="12"/>
      <w:r w:rsidRPr="00631621">
        <w:rPr>
          <w:rFonts w:ascii="Calibri" w:hAnsi="Calibri"/>
        </w:rPr>
        <w:t>/Installation</w:t>
      </w:r>
    </w:p>
    <w:p w:rsidR="00E414B5" w:rsidRDefault="00E414B5" w:rsidP="00643DAA">
      <w:r w:rsidRPr="00631621">
        <w:t>The Vendor shall provide a Project Implementation Plan.  This will include:</w:t>
      </w:r>
    </w:p>
    <w:p w:rsidR="005312B8" w:rsidRPr="00631621" w:rsidRDefault="005312B8" w:rsidP="00643DAA">
      <w:pPr>
        <w:numPr>
          <w:ilvl w:val="0"/>
          <w:numId w:val="32"/>
        </w:numPr>
        <w:spacing w:after="0" w:line="240" w:lineRule="auto"/>
      </w:pPr>
      <w:r>
        <w:t>Vendor/contractor shall be responsible for verifying all site conditions and built dimensions prior to manufacturing system</w:t>
      </w:r>
    </w:p>
    <w:p w:rsidR="00E414B5" w:rsidRPr="00631621" w:rsidRDefault="00E414B5" w:rsidP="00643DAA">
      <w:pPr>
        <w:numPr>
          <w:ilvl w:val="0"/>
          <w:numId w:val="32"/>
        </w:numPr>
        <w:spacing w:after="0" w:line="240" w:lineRule="auto"/>
      </w:pPr>
      <w:r w:rsidRPr="00631621">
        <w:t>Project Personnel, with a brief description of each person’s qualifications and experience</w:t>
      </w:r>
    </w:p>
    <w:p w:rsidR="00E414B5" w:rsidRPr="00631621" w:rsidRDefault="00E414B5" w:rsidP="00643DAA">
      <w:pPr>
        <w:numPr>
          <w:ilvl w:val="0"/>
          <w:numId w:val="32"/>
        </w:numPr>
        <w:spacing w:after="0" w:line="240" w:lineRule="auto"/>
      </w:pPr>
      <w:r w:rsidRPr="00631621">
        <w:t>Project Implementation Schedule, with a timeline for each major part of the implementation</w:t>
      </w:r>
    </w:p>
    <w:p w:rsidR="00E414B5" w:rsidRPr="00631621" w:rsidRDefault="00E414B5" w:rsidP="00643DAA">
      <w:pPr>
        <w:numPr>
          <w:ilvl w:val="0"/>
          <w:numId w:val="32"/>
        </w:numPr>
        <w:spacing w:after="0" w:line="240" w:lineRule="auto"/>
      </w:pPr>
      <w:r w:rsidRPr="00631621">
        <w:t>Details of any materials or labor that the Library will be expected to provide which are outside the provisions of the Vendor’s Proposal</w:t>
      </w:r>
    </w:p>
    <w:p w:rsidR="00E414B5" w:rsidRPr="00631621" w:rsidRDefault="00E414B5" w:rsidP="00643DAA">
      <w:pPr>
        <w:pStyle w:val="Heading1"/>
        <w:rPr>
          <w:rFonts w:ascii="Calibri" w:hAnsi="Calibri"/>
        </w:rPr>
      </w:pPr>
      <w:bookmarkStart w:id="13" w:name="_Toc214176916"/>
      <w:r w:rsidRPr="00631621">
        <w:rPr>
          <w:rFonts w:ascii="Calibri" w:hAnsi="Calibri"/>
        </w:rPr>
        <w:t>References</w:t>
      </w:r>
      <w:bookmarkEnd w:id="13"/>
    </w:p>
    <w:p w:rsidR="00E414B5" w:rsidRPr="00631621" w:rsidRDefault="00E414B5" w:rsidP="00643DAA">
      <w:r w:rsidRPr="00631621">
        <w:t xml:space="preserve">The Vendor must supply four references for similar work it has undertaken in the past two years, within a library environment which </w:t>
      </w:r>
      <w:r w:rsidR="00082734">
        <w:t>uses Sirsi</w:t>
      </w:r>
      <w:r w:rsidR="00D521DD">
        <w:t>Dynix</w:t>
      </w:r>
      <w:r w:rsidRPr="00631621">
        <w:t xml:space="preserve"> </w:t>
      </w:r>
      <w:r w:rsidR="00134DF9">
        <w:t xml:space="preserve">Horizon </w:t>
      </w:r>
      <w:r w:rsidRPr="00631621">
        <w:t>for an ILS.  Please provide contact names, email addresses and telephone numbers, as well as a brief description of the work performed.</w:t>
      </w:r>
    </w:p>
    <w:p w:rsidR="00E414B5" w:rsidRPr="00631621" w:rsidRDefault="00E414B5" w:rsidP="00643DAA">
      <w:pPr>
        <w:pStyle w:val="Heading1"/>
        <w:rPr>
          <w:rFonts w:ascii="Calibri" w:hAnsi="Calibri"/>
          <w:kern w:val="0"/>
        </w:rPr>
      </w:pPr>
      <w:bookmarkStart w:id="14" w:name="_Toc214176917"/>
      <w:r w:rsidRPr="00631621">
        <w:rPr>
          <w:rFonts w:ascii="Calibri" w:hAnsi="Calibri"/>
          <w:kern w:val="0"/>
        </w:rPr>
        <w:t>Key Component Specifications</w:t>
      </w:r>
      <w:bookmarkEnd w:id="14"/>
    </w:p>
    <w:p w:rsidR="008B68F3" w:rsidRPr="00631621" w:rsidRDefault="00E414B5" w:rsidP="00643DAA">
      <w:r w:rsidRPr="00631621">
        <w:t>The following sections list key components and features necessary for efficiently achieving the functionality required. Responding vendors should include the following in the “Available” column:</w:t>
      </w:r>
    </w:p>
    <w:p w:rsidR="00E414B5" w:rsidRPr="00631621" w:rsidRDefault="00E414B5" w:rsidP="00643DAA">
      <w:r w:rsidRPr="00631621">
        <w:t>Y:</w:t>
      </w:r>
      <w:r w:rsidRPr="00631621">
        <w:tab/>
        <w:t xml:space="preserve">The system meets this requirement. </w:t>
      </w:r>
    </w:p>
    <w:p w:rsidR="00E414B5" w:rsidRPr="00631621" w:rsidRDefault="00E414B5" w:rsidP="00643DAA">
      <w:pPr>
        <w:ind w:left="720" w:hanging="720"/>
      </w:pPr>
      <w:r w:rsidRPr="00631621">
        <w:t>N:</w:t>
      </w:r>
      <w:r w:rsidRPr="00631621">
        <w:tab/>
        <w:t>The system does not meet this requirement. If there is an alternate functionality, please explain.</w:t>
      </w:r>
    </w:p>
    <w:p w:rsidR="00E414B5" w:rsidRPr="00631621" w:rsidRDefault="00E414B5" w:rsidP="00643DAA">
      <w:pPr>
        <w:ind w:left="720" w:hanging="720"/>
      </w:pPr>
      <w:r w:rsidRPr="00631621">
        <w:t>D:</w:t>
      </w:r>
      <w:r w:rsidRPr="00631621">
        <w:tab/>
        <w:t>This functionality is under development. Please indicate when it will be available as a generally</w:t>
      </w:r>
      <w:r>
        <w:t>-</w:t>
      </w:r>
      <w:r w:rsidR="00770CD5">
        <w:t xml:space="preserve"> released product and the cost associated to implement in the installed system.</w:t>
      </w:r>
    </w:p>
    <w:p w:rsidR="00E414B5" w:rsidRPr="00631621" w:rsidRDefault="00E414B5" w:rsidP="00643DAA">
      <w:pPr>
        <w:ind w:left="720" w:hanging="720"/>
      </w:pPr>
      <w:r w:rsidRPr="00631621">
        <w:t>P:</w:t>
      </w:r>
      <w:r w:rsidRPr="00631621">
        <w:tab/>
        <w:t>The system partially meets this functionality. Please explain the differences and exceptions.</w:t>
      </w:r>
    </w:p>
    <w:p w:rsidR="00E414B5" w:rsidRPr="00631621" w:rsidRDefault="00E414B5" w:rsidP="00643DAA">
      <w:pPr>
        <w:ind w:left="720" w:hanging="720"/>
      </w:pPr>
      <w:r w:rsidRPr="00631621">
        <w:t>F:</w:t>
      </w:r>
      <w:r w:rsidRPr="00631621">
        <w:tab/>
        <w:t xml:space="preserve">This functionality is planned for the future. Please indicate when it will </w:t>
      </w:r>
      <w:r>
        <w:t>be developed</w:t>
      </w:r>
      <w:r w:rsidRPr="00631621">
        <w:t xml:space="preserve"> </w:t>
      </w:r>
      <w:r>
        <w:t>and be available as a generally-</w:t>
      </w:r>
      <w:r w:rsidRPr="00631621">
        <w:t>released product.</w:t>
      </w:r>
    </w:p>
    <w:p w:rsidR="00E414B5" w:rsidRPr="00184639" w:rsidRDefault="00184639" w:rsidP="00184639">
      <w:pPr>
        <w:pStyle w:val="Heading1"/>
        <w:numPr>
          <w:ilvl w:val="0"/>
          <w:numId w:val="37"/>
        </w:numPr>
        <w:spacing w:before="360"/>
        <w:rPr>
          <w:rFonts w:ascii="Calibri" w:hAnsi="Calibri"/>
        </w:rPr>
      </w:pPr>
      <w:bookmarkStart w:id="15" w:name="_Toc214176918"/>
      <w:r>
        <w:rPr>
          <w:rFonts w:ascii="Calibri" w:hAnsi="Calibri"/>
        </w:rPr>
        <w:lastRenderedPageBreak/>
        <w:t>a</w:t>
      </w:r>
      <w:r>
        <w:rPr>
          <w:rFonts w:ascii="Calibri" w:hAnsi="Calibri"/>
        </w:rPr>
        <w:tab/>
      </w:r>
      <w:r>
        <w:rPr>
          <w:rFonts w:ascii="Calibri" w:hAnsi="Calibri"/>
        </w:rPr>
        <w:tab/>
      </w:r>
      <w:r w:rsidR="00E414B5" w:rsidRPr="00184639">
        <w:rPr>
          <w:rFonts w:ascii="Calibri" w:hAnsi="Calibri"/>
        </w:rPr>
        <w:t>General</w:t>
      </w:r>
      <w:bookmarkEnd w:id="15"/>
    </w:p>
    <w:tbl>
      <w:tblPr>
        <w:tblW w:w="83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1165"/>
        <w:gridCol w:w="3589"/>
      </w:tblGrid>
      <w:tr w:rsidR="00E414B5" w:rsidRPr="00AB20D9" w:rsidTr="00CF0A5B">
        <w:trPr>
          <w:tblHeader/>
        </w:trPr>
        <w:tc>
          <w:tcPr>
            <w:tcW w:w="3634" w:type="dxa"/>
            <w:tcBorders>
              <w:bottom w:val="double" w:sz="4" w:space="0" w:color="auto"/>
            </w:tcBorders>
          </w:tcPr>
          <w:p w:rsidR="00E414B5" w:rsidRPr="00AB20D9" w:rsidRDefault="00E414B5" w:rsidP="005E69CF">
            <w:pPr>
              <w:keepNext/>
              <w:keepLines/>
              <w:rPr>
                <w:rStyle w:val="ITGHighlight"/>
                <w:rFonts w:ascii="Calibri" w:hAnsi="Calibri"/>
              </w:rPr>
            </w:pPr>
            <w:r w:rsidRPr="00AB20D9">
              <w:rPr>
                <w:rStyle w:val="ITGHighlight"/>
                <w:rFonts w:ascii="Calibri" w:hAnsi="Calibri"/>
              </w:rPr>
              <w:t>Requirement</w:t>
            </w:r>
          </w:p>
        </w:tc>
        <w:tc>
          <w:tcPr>
            <w:tcW w:w="1165" w:type="dxa"/>
            <w:tcBorders>
              <w:bottom w:val="double" w:sz="4" w:space="0" w:color="auto"/>
            </w:tcBorders>
          </w:tcPr>
          <w:p w:rsidR="00E414B5" w:rsidRPr="00AB20D9" w:rsidRDefault="00E414B5" w:rsidP="005E69CF">
            <w:pPr>
              <w:keepNext/>
              <w:keepLines/>
              <w:rPr>
                <w:rStyle w:val="ITGHighlight"/>
                <w:rFonts w:ascii="Calibri" w:hAnsi="Calibri"/>
              </w:rPr>
            </w:pPr>
            <w:r w:rsidRPr="00AB20D9">
              <w:rPr>
                <w:rStyle w:val="ITGHighlight"/>
                <w:rFonts w:ascii="Calibri" w:hAnsi="Calibri"/>
              </w:rPr>
              <w:t>Available</w:t>
            </w:r>
          </w:p>
        </w:tc>
        <w:tc>
          <w:tcPr>
            <w:tcW w:w="3589" w:type="dxa"/>
            <w:tcBorders>
              <w:bottom w:val="double" w:sz="4" w:space="0" w:color="auto"/>
            </w:tcBorders>
          </w:tcPr>
          <w:p w:rsidR="00E414B5" w:rsidRPr="00AB20D9" w:rsidRDefault="00E414B5" w:rsidP="005E69CF">
            <w:pPr>
              <w:keepNext/>
              <w:keepLines/>
              <w:rPr>
                <w:rStyle w:val="ITGHighlight"/>
                <w:rFonts w:ascii="Calibri" w:hAnsi="Calibri"/>
              </w:rPr>
            </w:pPr>
            <w:r w:rsidRPr="00AB20D9">
              <w:rPr>
                <w:rStyle w:val="ITGHighlight"/>
                <w:rFonts w:ascii="Calibri" w:hAnsi="Calibri"/>
              </w:rPr>
              <w:t>Comment</w:t>
            </w:r>
          </w:p>
        </w:tc>
      </w:tr>
      <w:tr w:rsidR="00E414B5" w:rsidRPr="00AB20D9" w:rsidTr="00CF0A5B">
        <w:trPr>
          <w:tblHeader/>
        </w:trPr>
        <w:tc>
          <w:tcPr>
            <w:tcW w:w="3634" w:type="dxa"/>
            <w:tcBorders>
              <w:top w:val="double" w:sz="4" w:space="0" w:color="auto"/>
            </w:tcBorders>
          </w:tcPr>
          <w:p w:rsidR="00E414B5" w:rsidRPr="00AB20D9" w:rsidRDefault="00E414B5" w:rsidP="00643DAA">
            <w:pPr>
              <w:keepNext/>
              <w:keepLines/>
              <w:numPr>
                <w:ilvl w:val="0"/>
                <w:numId w:val="16"/>
              </w:numPr>
              <w:spacing w:after="0" w:line="240" w:lineRule="auto"/>
            </w:pPr>
            <w:r w:rsidRPr="00AB20D9">
              <w:t xml:space="preserve">System must use industry standard RFID hardware available from multiple RFID manufacturers. </w:t>
            </w:r>
          </w:p>
        </w:tc>
        <w:tc>
          <w:tcPr>
            <w:tcW w:w="1165" w:type="dxa"/>
            <w:tcBorders>
              <w:top w:val="double" w:sz="4" w:space="0" w:color="auto"/>
            </w:tcBorders>
          </w:tcPr>
          <w:p w:rsidR="00E414B5" w:rsidRPr="00AB20D9" w:rsidRDefault="00E414B5" w:rsidP="005E69CF">
            <w:pPr>
              <w:keepNext/>
              <w:keepLines/>
              <w:rPr>
                <w:rStyle w:val="ITGHighlight"/>
                <w:rFonts w:ascii="Calibri" w:hAnsi="Calibri"/>
              </w:rPr>
            </w:pPr>
          </w:p>
        </w:tc>
        <w:tc>
          <w:tcPr>
            <w:tcW w:w="3589" w:type="dxa"/>
            <w:tcBorders>
              <w:top w:val="double" w:sz="4" w:space="0" w:color="auto"/>
            </w:tcBorders>
          </w:tcPr>
          <w:p w:rsidR="00E414B5" w:rsidRPr="00AB20D9" w:rsidRDefault="00E414B5" w:rsidP="005E69CF">
            <w:pPr>
              <w:keepNext/>
              <w:keepLines/>
              <w:rPr>
                <w:rStyle w:val="ITGHighlight"/>
                <w:rFonts w:ascii="Calibri" w:hAnsi="Calibri"/>
              </w:rPr>
            </w:pPr>
          </w:p>
        </w:tc>
      </w:tr>
      <w:tr w:rsidR="00E414B5" w:rsidRPr="00AB20D9" w:rsidTr="00CF0A5B">
        <w:trPr>
          <w:tblHeader/>
        </w:trPr>
        <w:tc>
          <w:tcPr>
            <w:tcW w:w="3634" w:type="dxa"/>
          </w:tcPr>
          <w:p w:rsidR="00A216C0" w:rsidRDefault="00EA6873">
            <w:pPr>
              <w:numPr>
                <w:ilvl w:val="0"/>
                <w:numId w:val="16"/>
              </w:numPr>
              <w:spacing w:after="0" w:line="240" w:lineRule="auto"/>
            </w:pPr>
            <w:r w:rsidRPr="00E63290">
              <w:t xml:space="preserve">RFID hardware and related software architecture must be compatible </w:t>
            </w:r>
            <w:r w:rsidR="008255D0">
              <w:t>with RFID tags that are ISO compliant.</w:t>
            </w:r>
            <w:ins w:id="16" w:author="oldhamv" w:date="2013-10-10T13:47:00Z">
              <w:r w:rsidR="00F91CB0">
                <w:t xml:space="preserve">  </w:t>
              </w:r>
            </w:ins>
          </w:p>
        </w:tc>
        <w:tc>
          <w:tcPr>
            <w:tcW w:w="1165" w:type="dxa"/>
          </w:tcPr>
          <w:p w:rsidR="00E414B5" w:rsidRPr="00AB20D9" w:rsidRDefault="00E414B5" w:rsidP="005E69CF">
            <w:pPr>
              <w:rPr>
                <w:rStyle w:val="ITGHighlight"/>
                <w:rFonts w:ascii="Calibri" w:hAnsi="Calibri"/>
              </w:rPr>
            </w:pPr>
          </w:p>
        </w:tc>
        <w:tc>
          <w:tcPr>
            <w:tcW w:w="3589" w:type="dxa"/>
          </w:tcPr>
          <w:p w:rsidR="00E414B5" w:rsidRPr="00AB20D9" w:rsidRDefault="00E414B5" w:rsidP="005E69CF">
            <w:pPr>
              <w:rPr>
                <w:rStyle w:val="ITGHighlight"/>
                <w:rFonts w:ascii="Calibri" w:hAnsi="Calibri"/>
              </w:rPr>
            </w:pPr>
          </w:p>
        </w:tc>
      </w:tr>
      <w:tr w:rsidR="00E414B5" w:rsidRPr="00AB20D9" w:rsidTr="00CF0A5B">
        <w:trPr>
          <w:tblHeader/>
        </w:trPr>
        <w:tc>
          <w:tcPr>
            <w:tcW w:w="3634" w:type="dxa"/>
          </w:tcPr>
          <w:p w:rsidR="00E414B5" w:rsidRPr="00AB20D9" w:rsidRDefault="00E414B5" w:rsidP="00D521DD">
            <w:pPr>
              <w:numPr>
                <w:ilvl w:val="0"/>
                <w:numId w:val="16"/>
              </w:numPr>
              <w:spacing w:after="0" w:line="240" w:lineRule="auto"/>
            </w:pPr>
            <w:r w:rsidRPr="00AB20D9">
              <w:t xml:space="preserve">Vendor must demonstrate an ability to read tags programmed with multiple tag formats, including those of competitors’ products to allow for maximum interoperability. </w:t>
            </w:r>
          </w:p>
        </w:tc>
        <w:tc>
          <w:tcPr>
            <w:tcW w:w="1165" w:type="dxa"/>
          </w:tcPr>
          <w:p w:rsidR="00E414B5" w:rsidRPr="00AB20D9" w:rsidRDefault="00E414B5" w:rsidP="005E69CF">
            <w:pPr>
              <w:rPr>
                <w:rStyle w:val="ITGHighlight"/>
                <w:rFonts w:ascii="Calibri" w:hAnsi="Calibri"/>
              </w:rPr>
            </w:pPr>
          </w:p>
        </w:tc>
        <w:tc>
          <w:tcPr>
            <w:tcW w:w="3589" w:type="dxa"/>
          </w:tcPr>
          <w:p w:rsidR="00E414B5" w:rsidRPr="00AB20D9" w:rsidRDefault="00E414B5" w:rsidP="005E69CF">
            <w:pPr>
              <w:rPr>
                <w:rStyle w:val="ITGHighlight"/>
                <w:rFonts w:ascii="Calibri" w:hAnsi="Calibri"/>
              </w:rPr>
            </w:pPr>
          </w:p>
        </w:tc>
      </w:tr>
      <w:tr w:rsidR="00E414B5" w:rsidRPr="00AB20D9" w:rsidTr="00CF0A5B">
        <w:trPr>
          <w:tblHeader/>
        </w:trPr>
        <w:tc>
          <w:tcPr>
            <w:tcW w:w="3634" w:type="dxa"/>
          </w:tcPr>
          <w:p w:rsidR="00E414B5" w:rsidRPr="00AB20D9" w:rsidRDefault="00E414B5" w:rsidP="00643DAA">
            <w:pPr>
              <w:numPr>
                <w:ilvl w:val="0"/>
                <w:numId w:val="16"/>
              </w:numPr>
              <w:spacing w:after="0" w:line="240" w:lineRule="auto"/>
            </w:pPr>
            <w:r w:rsidRPr="00AB20D9">
              <w:t xml:space="preserve">System must interface with the library’s ILS using </w:t>
            </w:r>
            <w:r w:rsidRPr="003F4C13">
              <w:t>SIP2.</w:t>
            </w:r>
            <w:r w:rsidRPr="00AB20D9">
              <w:t xml:space="preserve"> </w:t>
            </w:r>
          </w:p>
        </w:tc>
        <w:tc>
          <w:tcPr>
            <w:tcW w:w="1165" w:type="dxa"/>
          </w:tcPr>
          <w:p w:rsidR="00E414B5" w:rsidRPr="00AB20D9" w:rsidRDefault="00E414B5" w:rsidP="005E69CF">
            <w:pPr>
              <w:rPr>
                <w:rStyle w:val="ITGHighlight"/>
                <w:rFonts w:ascii="Calibri" w:hAnsi="Calibri"/>
              </w:rPr>
            </w:pPr>
          </w:p>
        </w:tc>
        <w:tc>
          <w:tcPr>
            <w:tcW w:w="3589" w:type="dxa"/>
          </w:tcPr>
          <w:p w:rsidR="00E414B5" w:rsidRPr="00AB20D9" w:rsidRDefault="00E414B5" w:rsidP="005E69CF">
            <w:pPr>
              <w:rPr>
                <w:rStyle w:val="ITGHighlight"/>
                <w:rFonts w:ascii="Calibri" w:hAnsi="Calibri"/>
              </w:rPr>
            </w:pPr>
          </w:p>
        </w:tc>
      </w:tr>
      <w:tr w:rsidR="00E414B5" w:rsidRPr="00AB20D9" w:rsidTr="00CF0A5B">
        <w:trPr>
          <w:tblHeader/>
        </w:trPr>
        <w:tc>
          <w:tcPr>
            <w:tcW w:w="3634" w:type="dxa"/>
          </w:tcPr>
          <w:p w:rsidR="00E414B5" w:rsidRPr="00AB20D9" w:rsidRDefault="00E414B5" w:rsidP="00643DAA">
            <w:pPr>
              <w:numPr>
                <w:ilvl w:val="0"/>
                <w:numId w:val="16"/>
              </w:numPr>
              <w:spacing w:after="0" w:line="240" w:lineRule="auto"/>
            </w:pPr>
            <w:r w:rsidRPr="003F4C13">
              <w:t>System must be FCC Part 15</w:t>
            </w:r>
            <w:r w:rsidRPr="00AB20D9">
              <w:t xml:space="preserve"> certified and ADA-Compliant.</w:t>
            </w:r>
          </w:p>
        </w:tc>
        <w:tc>
          <w:tcPr>
            <w:tcW w:w="1165" w:type="dxa"/>
          </w:tcPr>
          <w:p w:rsidR="00E414B5" w:rsidRPr="00AB20D9" w:rsidRDefault="00E414B5" w:rsidP="005E69CF">
            <w:pPr>
              <w:rPr>
                <w:rStyle w:val="ITGHighlight"/>
                <w:rFonts w:ascii="Calibri" w:hAnsi="Calibri"/>
              </w:rPr>
            </w:pPr>
          </w:p>
        </w:tc>
        <w:tc>
          <w:tcPr>
            <w:tcW w:w="3589" w:type="dxa"/>
          </w:tcPr>
          <w:p w:rsidR="00E414B5" w:rsidRPr="00AB20D9" w:rsidRDefault="00E414B5" w:rsidP="005E69CF">
            <w:pPr>
              <w:rPr>
                <w:rStyle w:val="ITGHighlight"/>
                <w:rFonts w:ascii="Calibri" w:hAnsi="Calibri"/>
              </w:rPr>
            </w:pPr>
          </w:p>
        </w:tc>
      </w:tr>
    </w:tbl>
    <w:p w:rsidR="00E414B5" w:rsidRPr="00631621" w:rsidRDefault="00E414B5" w:rsidP="006E585B">
      <w:pPr>
        <w:pStyle w:val="Heading2"/>
        <w:numPr>
          <w:ilvl w:val="0"/>
          <w:numId w:val="0"/>
        </w:numPr>
        <w:spacing w:before="360"/>
        <w:rPr>
          <w:rFonts w:ascii="Calibri" w:hAnsi="Calibri"/>
        </w:rPr>
      </w:pPr>
    </w:p>
    <w:p w:rsidR="00E414B5" w:rsidRPr="00184639" w:rsidRDefault="00184639" w:rsidP="00184639">
      <w:pPr>
        <w:pStyle w:val="Heading1"/>
        <w:numPr>
          <w:ilvl w:val="0"/>
          <w:numId w:val="38"/>
        </w:numPr>
        <w:spacing w:before="360"/>
        <w:rPr>
          <w:rFonts w:ascii="Calibri" w:hAnsi="Calibri"/>
        </w:rPr>
      </w:pPr>
      <w:bookmarkStart w:id="17" w:name="_Toc214176926"/>
      <w:r>
        <w:rPr>
          <w:rFonts w:ascii="Calibri" w:hAnsi="Calibri"/>
        </w:rPr>
        <w:t>b</w:t>
      </w:r>
      <w:r>
        <w:rPr>
          <w:rFonts w:ascii="Calibri" w:hAnsi="Calibri"/>
        </w:rPr>
        <w:tab/>
      </w:r>
      <w:r>
        <w:rPr>
          <w:rFonts w:ascii="Calibri" w:hAnsi="Calibri"/>
        </w:rPr>
        <w:tab/>
      </w:r>
      <w:r w:rsidR="00E414B5" w:rsidRPr="00184639">
        <w:rPr>
          <w:rFonts w:ascii="Calibri" w:hAnsi="Calibri"/>
        </w:rPr>
        <w:t>Automated Sorting Equipment</w:t>
      </w:r>
      <w:bookmarkEnd w:id="17"/>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90"/>
        <w:gridCol w:w="3618"/>
      </w:tblGrid>
      <w:tr w:rsidR="00E414B5" w:rsidRPr="00AB20D9" w:rsidTr="00943DBB">
        <w:trPr>
          <w:tblHeader/>
        </w:trPr>
        <w:tc>
          <w:tcPr>
            <w:tcW w:w="3652" w:type="dxa"/>
            <w:tcBorders>
              <w:bottom w:val="double" w:sz="4" w:space="0" w:color="auto"/>
            </w:tcBorders>
          </w:tcPr>
          <w:p w:rsidR="00E414B5" w:rsidRPr="00AB20D9" w:rsidRDefault="00E414B5" w:rsidP="005E69CF">
            <w:pPr>
              <w:rPr>
                <w:rStyle w:val="ITGHighlight"/>
                <w:rFonts w:ascii="Calibri" w:hAnsi="Calibri"/>
              </w:rPr>
            </w:pPr>
            <w:r w:rsidRPr="00AB20D9">
              <w:rPr>
                <w:rStyle w:val="ITGHighlight"/>
                <w:rFonts w:ascii="Calibri" w:hAnsi="Calibri"/>
              </w:rPr>
              <w:t>Requirement</w:t>
            </w:r>
          </w:p>
        </w:tc>
        <w:tc>
          <w:tcPr>
            <w:tcW w:w="1190" w:type="dxa"/>
            <w:tcBorders>
              <w:bottom w:val="double" w:sz="4" w:space="0" w:color="auto"/>
            </w:tcBorders>
          </w:tcPr>
          <w:p w:rsidR="00E414B5" w:rsidRPr="00AB20D9" w:rsidRDefault="00E414B5" w:rsidP="005E69CF">
            <w:pPr>
              <w:rPr>
                <w:rStyle w:val="ITGHighlight"/>
                <w:rFonts w:ascii="Calibri" w:hAnsi="Calibri"/>
              </w:rPr>
            </w:pPr>
            <w:r w:rsidRPr="00AB20D9">
              <w:rPr>
                <w:rStyle w:val="ITGHighlight"/>
                <w:rFonts w:ascii="Calibri" w:hAnsi="Calibri"/>
              </w:rPr>
              <w:t>Available</w:t>
            </w:r>
          </w:p>
        </w:tc>
        <w:tc>
          <w:tcPr>
            <w:tcW w:w="3618" w:type="dxa"/>
            <w:tcBorders>
              <w:bottom w:val="double" w:sz="4" w:space="0" w:color="auto"/>
            </w:tcBorders>
          </w:tcPr>
          <w:p w:rsidR="00E414B5" w:rsidRPr="00AB20D9" w:rsidRDefault="00E414B5" w:rsidP="005E69CF">
            <w:pPr>
              <w:rPr>
                <w:rStyle w:val="ITGHighlight"/>
                <w:rFonts w:ascii="Calibri" w:hAnsi="Calibri"/>
              </w:rPr>
            </w:pPr>
            <w:r w:rsidRPr="00AB20D9">
              <w:rPr>
                <w:rStyle w:val="ITGHighlight"/>
                <w:rFonts w:ascii="Calibri" w:hAnsi="Calibri"/>
              </w:rPr>
              <w:t>Comment</w:t>
            </w:r>
          </w:p>
        </w:tc>
      </w:tr>
      <w:tr w:rsidR="00E414B5" w:rsidRPr="00AB20D9" w:rsidTr="00943DBB">
        <w:tc>
          <w:tcPr>
            <w:tcW w:w="3652" w:type="dxa"/>
          </w:tcPr>
          <w:p w:rsidR="00E414B5" w:rsidRPr="00631621" w:rsidRDefault="00E414B5" w:rsidP="00643DAA">
            <w:pPr>
              <w:pStyle w:val="TOCBase"/>
              <w:numPr>
                <w:ilvl w:val="0"/>
                <w:numId w:val="15"/>
              </w:numPr>
              <w:tabs>
                <w:tab w:val="clear" w:pos="6480"/>
                <w:tab w:val="left" w:pos="900"/>
              </w:tabs>
              <w:spacing w:after="0" w:line="240" w:lineRule="auto"/>
              <w:rPr>
                <w:rFonts w:ascii="Calibri" w:hAnsi="Calibri"/>
              </w:rPr>
            </w:pPr>
            <w:r w:rsidRPr="00631621">
              <w:rPr>
                <w:rFonts w:ascii="Calibri" w:hAnsi="Calibri"/>
              </w:rPr>
              <w:t>Items must be checked into the circulation system in real time.</w:t>
            </w:r>
          </w:p>
        </w:tc>
        <w:tc>
          <w:tcPr>
            <w:tcW w:w="1190" w:type="dxa"/>
          </w:tcPr>
          <w:p w:rsidR="00E414B5" w:rsidRPr="00631621" w:rsidRDefault="00E414B5" w:rsidP="005E69CF">
            <w:pPr>
              <w:pStyle w:val="TOCBase"/>
              <w:tabs>
                <w:tab w:val="clear" w:pos="6480"/>
                <w:tab w:val="left" w:pos="900"/>
              </w:tabs>
              <w:spacing w:after="0" w:line="240" w:lineRule="auto"/>
              <w:rPr>
                <w:rFonts w:ascii="Calibri" w:hAnsi="Calibri"/>
              </w:rPr>
            </w:pPr>
          </w:p>
        </w:tc>
        <w:tc>
          <w:tcPr>
            <w:tcW w:w="3618" w:type="dxa"/>
          </w:tcPr>
          <w:p w:rsidR="00E414B5" w:rsidRPr="00631621" w:rsidRDefault="00E414B5" w:rsidP="005E69CF">
            <w:pPr>
              <w:pStyle w:val="TOCBase"/>
              <w:tabs>
                <w:tab w:val="clear" w:pos="6480"/>
                <w:tab w:val="left" w:pos="900"/>
              </w:tabs>
              <w:spacing w:after="0" w:line="240" w:lineRule="auto"/>
              <w:rPr>
                <w:rFonts w:ascii="Calibri" w:hAnsi="Calibri"/>
              </w:rPr>
            </w:pPr>
          </w:p>
        </w:tc>
      </w:tr>
      <w:tr w:rsidR="00E414B5" w:rsidRPr="00AB20D9" w:rsidTr="00943DBB">
        <w:tc>
          <w:tcPr>
            <w:tcW w:w="3652" w:type="dxa"/>
          </w:tcPr>
          <w:p w:rsidR="00E414B5" w:rsidRPr="00631621" w:rsidRDefault="00E414B5" w:rsidP="00643DAA">
            <w:pPr>
              <w:pStyle w:val="TOCBase"/>
              <w:numPr>
                <w:ilvl w:val="0"/>
                <w:numId w:val="15"/>
              </w:numPr>
              <w:tabs>
                <w:tab w:val="clear" w:pos="6480"/>
                <w:tab w:val="left" w:pos="900"/>
              </w:tabs>
              <w:spacing w:after="0" w:line="240" w:lineRule="auto"/>
              <w:rPr>
                <w:rFonts w:ascii="Calibri" w:hAnsi="Calibri"/>
              </w:rPr>
            </w:pPr>
            <w:r>
              <w:rPr>
                <w:rFonts w:ascii="Calibri" w:hAnsi="Calibri"/>
              </w:rPr>
              <w:t>System must accommodate two or more customer book return stations.</w:t>
            </w:r>
          </w:p>
        </w:tc>
        <w:tc>
          <w:tcPr>
            <w:tcW w:w="1190" w:type="dxa"/>
          </w:tcPr>
          <w:p w:rsidR="00E414B5" w:rsidRPr="00631621" w:rsidRDefault="00E414B5" w:rsidP="005E69CF">
            <w:pPr>
              <w:pStyle w:val="TOCBase"/>
              <w:tabs>
                <w:tab w:val="clear" w:pos="6480"/>
                <w:tab w:val="left" w:pos="900"/>
              </w:tabs>
              <w:spacing w:after="0" w:line="240" w:lineRule="auto"/>
              <w:rPr>
                <w:rFonts w:ascii="Calibri" w:hAnsi="Calibri"/>
              </w:rPr>
            </w:pPr>
          </w:p>
        </w:tc>
        <w:tc>
          <w:tcPr>
            <w:tcW w:w="3618" w:type="dxa"/>
          </w:tcPr>
          <w:p w:rsidR="00E414B5" w:rsidRPr="00631621" w:rsidRDefault="00E414B5" w:rsidP="005E69CF">
            <w:pPr>
              <w:pStyle w:val="TOCBase"/>
              <w:tabs>
                <w:tab w:val="clear" w:pos="6480"/>
                <w:tab w:val="left" w:pos="900"/>
              </w:tabs>
              <w:spacing w:after="0" w:line="240" w:lineRule="auto"/>
              <w:rPr>
                <w:rFonts w:ascii="Calibri" w:hAnsi="Calibri"/>
              </w:rPr>
            </w:pPr>
          </w:p>
        </w:tc>
      </w:tr>
      <w:tr w:rsidR="00E414B5" w:rsidRPr="00AB20D9" w:rsidTr="00943DBB">
        <w:tc>
          <w:tcPr>
            <w:tcW w:w="3652" w:type="dxa"/>
          </w:tcPr>
          <w:p w:rsidR="00E414B5" w:rsidRPr="00631621" w:rsidRDefault="00E414B5" w:rsidP="00643DAA">
            <w:pPr>
              <w:pStyle w:val="TOCBase"/>
              <w:numPr>
                <w:ilvl w:val="0"/>
                <w:numId w:val="15"/>
              </w:numPr>
              <w:tabs>
                <w:tab w:val="clear" w:pos="6480"/>
                <w:tab w:val="left" w:pos="900"/>
              </w:tabs>
              <w:spacing w:after="0" w:line="240" w:lineRule="auto"/>
              <w:rPr>
                <w:rFonts w:ascii="Calibri" w:hAnsi="Calibri"/>
              </w:rPr>
            </w:pPr>
            <w:r w:rsidRPr="00631621">
              <w:rPr>
                <w:rFonts w:ascii="Calibri" w:hAnsi="Calibri"/>
              </w:rPr>
              <w:t>Automated sorting equipment must be capable of distributing returned items into separate bins according to criteria established by the library using information provided from the library’s database or from the RFID tag.</w:t>
            </w:r>
          </w:p>
        </w:tc>
        <w:tc>
          <w:tcPr>
            <w:tcW w:w="1190" w:type="dxa"/>
          </w:tcPr>
          <w:p w:rsidR="00E414B5" w:rsidRPr="00631621" w:rsidRDefault="00E414B5" w:rsidP="005E69CF">
            <w:pPr>
              <w:pStyle w:val="TOCBase"/>
              <w:tabs>
                <w:tab w:val="clear" w:pos="6480"/>
                <w:tab w:val="left" w:pos="900"/>
              </w:tabs>
              <w:spacing w:after="0" w:line="240" w:lineRule="auto"/>
              <w:rPr>
                <w:rFonts w:ascii="Calibri" w:hAnsi="Calibri"/>
              </w:rPr>
            </w:pPr>
          </w:p>
        </w:tc>
        <w:tc>
          <w:tcPr>
            <w:tcW w:w="3618" w:type="dxa"/>
          </w:tcPr>
          <w:p w:rsidR="00E414B5" w:rsidRPr="00631621" w:rsidRDefault="00E414B5" w:rsidP="005E69CF">
            <w:pPr>
              <w:pStyle w:val="TOCBase"/>
              <w:tabs>
                <w:tab w:val="clear" w:pos="6480"/>
                <w:tab w:val="left" w:pos="900"/>
              </w:tabs>
              <w:spacing w:after="0" w:line="240" w:lineRule="auto"/>
              <w:rPr>
                <w:rFonts w:ascii="Calibri" w:hAnsi="Calibri"/>
              </w:rPr>
            </w:pPr>
          </w:p>
        </w:tc>
      </w:tr>
      <w:tr w:rsidR="00E414B5" w:rsidRPr="00AB20D9" w:rsidTr="0080396A">
        <w:tc>
          <w:tcPr>
            <w:tcW w:w="3652" w:type="dxa"/>
          </w:tcPr>
          <w:p w:rsidR="00E414B5" w:rsidRPr="00631621" w:rsidRDefault="00E414B5" w:rsidP="0080396A">
            <w:pPr>
              <w:pStyle w:val="TOCBase"/>
              <w:numPr>
                <w:ilvl w:val="0"/>
                <w:numId w:val="15"/>
              </w:numPr>
              <w:tabs>
                <w:tab w:val="clear" w:pos="6480"/>
                <w:tab w:val="left" w:pos="900"/>
              </w:tabs>
              <w:spacing w:after="0" w:line="240" w:lineRule="auto"/>
              <w:rPr>
                <w:rFonts w:ascii="Calibri" w:hAnsi="Calibri"/>
              </w:rPr>
            </w:pPr>
            <w:r w:rsidRPr="00631621">
              <w:rPr>
                <w:rFonts w:ascii="Calibri" w:hAnsi="Calibri"/>
              </w:rPr>
              <w:t xml:space="preserve">Sorting targets (destinations) can </w:t>
            </w:r>
            <w:r w:rsidRPr="00631621">
              <w:rPr>
                <w:rFonts w:ascii="Calibri" w:hAnsi="Calibri"/>
              </w:rPr>
              <w:lastRenderedPageBreak/>
              <w:t>be defined and adjusted easily by staff at any time.</w:t>
            </w:r>
          </w:p>
        </w:tc>
        <w:tc>
          <w:tcPr>
            <w:tcW w:w="1190" w:type="dxa"/>
          </w:tcPr>
          <w:p w:rsidR="00E414B5" w:rsidRPr="00631621" w:rsidRDefault="00E414B5" w:rsidP="0080396A">
            <w:pPr>
              <w:pStyle w:val="TOCBase"/>
              <w:tabs>
                <w:tab w:val="clear" w:pos="6480"/>
                <w:tab w:val="left" w:pos="900"/>
              </w:tabs>
              <w:spacing w:after="0" w:line="240" w:lineRule="auto"/>
              <w:rPr>
                <w:rFonts w:ascii="Calibri" w:hAnsi="Calibri"/>
              </w:rPr>
            </w:pPr>
          </w:p>
        </w:tc>
        <w:tc>
          <w:tcPr>
            <w:tcW w:w="3618" w:type="dxa"/>
          </w:tcPr>
          <w:p w:rsidR="00E414B5" w:rsidRPr="00631621" w:rsidRDefault="00E414B5" w:rsidP="0080396A">
            <w:pPr>
              <w:pStyle w:val="TOCBase"/>
              <w:tabs>
                <w:tab w:val="clear" w:pos="6480"/>
                <w:tab w:val="left" w:pos="900"/>
              </w:tabs>
              <w:spacing w:after="0" w:line="240" w:lineRule="auto"/>
              <w:rPr>
                <w:rStyle w:val="CommentReference"/>
                <w:rFonts w:ascii="Calibri" w:hAnsi="Calibri"/>
              </w:rPr>
            </w:pPr>
          </w:p>
        </w:tc>
      </w:tr>
      <w:tr w:rsidR="00E414B5" w:rsidRPr="00AB20D9" w:rsidTr="00943DBB">
        <w:tc>
          <w:tcPr>
            <w:tcW w:w="3652" w:type="dxa"/>
          </w:tcPr>
          <w:p w:rsidR="00E414B5" w:rsidRPr="00631621" w:rsidRDefault="00E414B5" w:rsidP="003441CA">
            <w:pPr>
              <w:pStyle w:val="TOCBase"/>
              <w:numPr>
                <w:ilvl w:val="0"/>
                <w:numId w:val="15"/>
              </w:numPr>
              <w:tabs>
                <w:tab w:val="clear" w:pos="6480"/>
                <w:tab w:val="left" w:pos="900"/>
              </w:tabs>
              <w:spacing w:after="0" w:line="240" w:lineRule="auto"/>
              <w:rPr>
                <w:rFonts w:ascii="Calibri" w:hAnsi="Calibri"/>
              </w:rPr>
            </w:pPr>
            <w:r w:rsidRPr="00631621">
              <w:rPr>
                <w:rFonts w:ascii="Calibri" w:hAnsi="Calibri"/>
              </w:rPr>
              <w:lastRenderedPageBreak/>
              <w:t>A staff induction station is available as an option.</w:t>
            </w:r>
          </w:p>
        </w:tc>
        <w:tc>
          <w:tcPr>
            <w:tcW w:w="1190" w:type="dxa"/>
          </w:tcPr>
          <w:p w:rsidR="00E414B5" w:rsidRPr="00631621" w:rsidRDefault="00E414B5" w:rsidP="005E69CF">
            <w:pPr>
              <w:pStyle w:val="TOCBase"/>
              <w:tabs>
                <w:tab w:val="clear" w:pos="6480"/>
                <w:tab w:val="left" w:pos="900"/>
              </w:tabs>
              <w:spacing w:after="0" w:line="240" w:lineRule="auto"/>
              <w:rPr>
                <w:rFonts w:ascii="Calibri" w:hAnsi="Calibri"/>
              </w:rPr>
            </w:pPr>
          </w:p>
        </w:tc>
        <w:tc>
          <w:tcPr>
            <w:tcW w:w="3618" w:type="dxa"/>
          </w:tcPr>
          <w:p w:rsidR="00E414B5" w:rsidRPr="00631621" w:rsidRDefault="00E414B5" w:rsidP="005E69CF">
            <w:pPr>
              <w:pStyle w:val="TOCBase"/>
              <w:tabs>
                <w:tab w:val="clear" w:pos="6480"/>
                <w:tab w:val="left" w:pos="900"/>
              </w:tabs>
              <w:spacing w:after="0" w:line="240" w:lineRule="auto"/>
              <w:rPr>
                <w:rFonts w:ascii="Calibri" w:hAnsi="Calibri"/>
              </w:rPr>
            </w:pPr>
          </w:p>
        </w:tc>
      </w:tr>
      <w:tr w:rsidR="00E414B5" w:rsidRPr="00AB20D9" w:rsidTr="0080396A">
        <w:tc>
          <w:tcPr>
            <w:tcW w:w="3652" w:type="dxa"/>
          </w:tcPr>
          <w:p w:rsidR="00E414B5" w:rsidRPr="00BF4F31" w:rsidRDefault="00E414B5" w:rsidP="00180BE8">
            <w:pPr>
              <w:pStyle w:val="TOCBase"/>
              <w:numPr>
                <w:ilvl w:val="0"/>
                <w:numId w:val="15"/>
              </w:numPr>
              <w:tabs>
                <w:tab w:val="clear" w:pos="6480"/>
                <w:tab w:val="left" w:pos="900"/>
              </w:tabs>
              <w:spacing w:after="0" w:line="240" w:lineRule="auto"/>
              <w:rPr>
                <w:rFonts w:ascii="Calibri" w:hAnsi="Calibri"/>
              </w:rPr>
            </w:pPr>
            <w:r w:rsidRPr="00BF4F31">
              <w:rPr>
                <w:rFonts w:ascii="Calibri" w:hAnsi="Calibri"/>
              </w:rPr>
              <w:t xml:space="preserve">The system </w:t>
            </w:r>
            <w:r w:rsidR="00F171A0" w:rsidRPr="00BF4F31">
              <w:rPr>
                <w:rFonts w:ascii="Calibri" w:hAnsi="Calibri"/>
              </w:rPr>
              <w:t>does</w:t>
            </w:r>
            <w:r w:rsidRPr="00BF4F31">
              <w:rPr>
                <w:rFonts w:ascii="Calibri" w:hAnsi="Calibri"/>
              </w:rPr>
              <w:t xml:space="preserve"> not require a s</w:t>
            </w:r>
            <w:r w:rsidR="00180BE8" w:rsidRPr="00BF4F31">
              <w:rPr>
                <w:rFonts w:ascii="Calibri" w:hAnsi="Calibri"/>
              </w:rPr>
              <w:t xml:space="preserve">eparate staff induction station and allows </w:t>
            </w:r>
            <w:r w:rsidRPr="00BF4F31">
              <w:rPr>
                <w:rFonts w:ascii="Calibri" w:hAnsi="Calibri"/>
              </w:rPr>
              <w:t>staff to place items into the system for check in</w:t>
            </w:r>
            <w:r w:rsidR="00180BE8" w:rsidRPr="00BF4F31">
              <w:rPr>
                <w:rFonts w:ascii="Calibri" w:hAnsi="Calibri"/>
              </w:rPr>
              <w:t xml:space="preserve"> without going through a drop.</w:t>
            </w:r>
          </w:p>
        </w:tc>
        <w:tc>
          <w:tcPr>
            <w:tcW w:w="1190" w:type="dxa"/>
          </w:tcPr>
          <w:p w:rsidR="00E414B5" w:rsidRPr="00BF4F31" w:rsidRDefault="00E414B5" w:rsidP="009B5CB3">
            <w:pPr>
              <w:pStyle w:val="TOCBase"/>
              <w:tabs>
                <w:tab w:val="clear" w:pos="6480"/>
                <w:tab w:val="left" w:pos="900"/>
              </w:tabs>
              <w:spacing w:after="0" w:line="240" w:lineRule="auto"/>
              <w:ind w:left="720"/>
              <w:rPr>
                <w:rFonts w:ascii="Calibri" w:hAnsi="Calibri"/>
              </w:rPr>
            </w:pPr>
          </w:p>
        </w:tc>
        <w:tc>
          <w:tcPr>
            <w:tcW w:w="3618" w:type="dxa"/>
          </w:tcPr>
          <w:p w:rsidR="00E414B5" w:rsidRPr="00631621" w:rsidRDefault="00E414B5" w:rsidP="009B5CB3">
            <w:pPr>
              <w:pStyle w:val="TOCBase"/>
              <w:tabs>
                <w:tab w:val="clear" w:pos="6480"/>
                <w:tab w:val="left" w:pos="900"/>
              </w:tabs>
              <w:spacing w:after="0" w:line="240" w:lineRule="auto"/>
              <w:rPr>
                <w:rFonts w:ascii="Calibri" w:hAnsi="Calibri"/>
              </w:rPr>
            </w:pPr>
          </w:p>
        </w:tc>
      </w:tr>
      <w:tr w:rsidR="00E414B5" w:rsidRPr="00AB20D9" w:rsidTr="00943DBB">
        <w:tc>
          <w:tcPr>
            <w:tcW w:w="3652" w:type="dxa"/>
          </w:tcPr>
          <w:p w:rsidR="00E414B5" w:rsidRPr="00631621" w:rsidRDefault="00E414B5" w:rsidP="00ED75A6">
            <w:pPr>
              <w:pStyle w:val="TOCBase"/>
              <w:numPr>
                <w:ilvl w:val="0"/>
                <w:numId w:val="15"/>
              </w:numPr>
              <w:tabs>
                <w:tab w:val="clear" w:pos="6480"/>
                <w:tab w:val="left" w:pos="900"/>
              </w:tabs>
              <w:spacing w:after="0" w:line="240" w:lineRule="auto"/>
              <w:rPr>
                <w:rFonts w:ascii="Calibri" w:hAnsi="Calibri"/>
              </w:rPr>
            </w:pPr>
            <w:r w:rsidRPr="00631621">
              <w:rPr>
                <w:rFonts w:ascii="Calibri" w:hAnsi="Calibri"/>
              </w:rPr>
              <w:t xml:space="preserve">In the </w:t>
            </w:r>
            <w:r w:rsidR="00ED75A6">
              <w:rPr>
                <w:rFonts w:ascii="Calibri" w:hAnsi="Calibri"/>
              </w:rPr>
              <w:t xml:space="preserve">return/sort </w:t>
            </w:r>
            <w:r w:rsidRPr="00631621">
              <w:rPr>
                <w:rFonts w:ascii="Calibri" w:hAnsi="Calibri"/>
              </w:rPr>
              <w:t>process, tags’ security bits must be reactivated.</w:t>
            </w:r>
          </w:p>
        </w:tc>
        <w:tc>
          <w:tcPr>
            <w:tcW w:w="1190" w:type="dxa"/>
          </w:tcPr>
          <w:p w:rsidR="00E414B5" w:rsidRPr="00631621" w:rsidRDefault="00E414B5" w:rsidP="005E69CF">
            <w:pPr>
              <w:pStyle w:val="TOCBase"/>
              <w:tabs>
                <w:tab w:val="clear" w:pos="6480"/>
                <w:tab w:val="left" w:pos="900"/>
              </w:tabs>
              <w:spacing w:after="0" w:line="240" w:lineRule="auto"/>
              <w:rPr>
                <w:rFonts w:ascii="Calibri" w:hAnsi="Calibri"/>
              </w:rPr>
            </w:pPr>
          </w:p>
        </w:tc>
        <w:tc>
          <w:tcPr>
            <w:tcW w:w="3618" w:type="dxa"/>
          </w:tcPr>
          <w:p w:rsidR="00E414B5" w:rsidRPr="00631621" w:rsidRDefault="00E414B5" w:rsidP="005E69CF">
            <w:pPr>
              <w:pStyle w:val="TOCBase"/>
              <w:tabs>
                <w:tab w:val="clear" w:pos="6480"/>
                <w:tab w:val="left" w:pos="900"/>
              </w:tabs>
              <w:spacing w:after="0" w:line="240" w:lineRule="auto"/>
              <w:rPr>
                <w:rFonts w:ascii="Calibri" w:hAnsi="Calibri"/>
              </w:rPr>
            </w:pPr>
          </w:p>
        </w:tc>
      </w:tr>
      <w:tr w:rsidR="00E414B5" w:rsidRPr="00AB20D9" w:rsidTr="00943DBB">
        <w:tc>
          <w:tcPr>
            <w:tcW w:w="3652" w:type="dxa"/>
          </w:tcPr>
          <w:p w:rsidR="00E414B5" w:rsidRPr="00631621" w:rsidRDefault="00E414B5" w:rsidP="00ED75A6">
            <w:pPr>
              <w:pStyle w:val="TOCBase"/>
              <w:numPr>
                <w:ilvl w:val="0"/>
                <w:numId w:val="15"/>
              </w:numPr>
              <w:tabs>
                <w:tab w:val="clear" w:pos="6480"/>
                <w:tab w:val="left" w:pos="900"/>
              </w:tabs>
              <w:spacing w:after="0" w:line="240" w:lineRule="auto"/>
              <w:rPr>
                <w:rFonts w:ascii="Calibri" w:hAnsi="Calibri"/>
              </w:rPr>
            </w:pPr>
            <w:r w:rsidRPr="00631621">
              <w:rPr>
                <w:rFonts w:ascii="Calibri" w:hAnsi="Calibri"/>
              </w:rPr>
              <w:t>Sorting software must separate holds from other items</w:t>
            </w:r>
            <w:r w:rsidR="00ED75A6">
              <w:rPr>
                <w:rFonts w:ascii="Calibri" w:hAnsi="Calibri"/>
              </w:rPr>
              <w:t>.</w:t>
            </w:r>
          </w:p>
        </w:tc>
        <w:tc>
          <w:tcPr>
            <w:tcW w:w="1190" w:type="dxa"/>
          </w:tcPr>
          <w:p w:rsidR="00E414B5" w:rsidRPr="00631621" w:rsidRDefault="00E414B5" w:rsidP="005E69CF">
            <w:pPr>
              <w:pStyle w:val="TOCBase"/>
              <w:tabs>
                <w:tab w:val="clear" w:pos="6480"/>
                <w:tab w:val="left" w:pos="900"/>
              </w:tabs>
              <w:spacing w:after="0" w:line="240" w:lineRule="auto"/>
              <w:rPr>
                <w:rFonts w:ascii="Calibri" w:hAnsi="Calibri"/>
              </w:rPr>
            </w:pPr>
          </w:p>
        </w:tc>
        <w:tc>
          <w:tcPr>
            <w:tcW w:w="3618" w:type="dxa"/>
          </w:tcPr>
          <w:p w:rsidR="00E414B5" w:rsidRPr="00631621" w:rsidRDefault="00E414B5" w:rsidP="005E69CF">
            <w:pPr>
              <w:pStyle w:val="TOCBase"/>
              <w:tabs>
                <w:tab w:val="clear" w:pos="6480"/>
                <w:tab w:val="left" w:pos="900"/>
              </w:tabs>
              <w:spacing w:after="0" w:line="240" w:lineRule="auto"/>
              <w:rPr>
                <w:rFonts w:ascii="Calibri" w:hAnsi="Calibri"/>
              </w:rPr>
            </w:pPr>
          </w:p>
        </w:tc>
      </w:tr>
      <w:tr w:rsidR="00E414B5" w:rsidRPr="00AB20D9" w:rsidTr="00943DBB">
        <w:tc>
          <w:tcPr>
            <w:tcW w:w="3652" w:type="dxa"/>
          </w:tcPr>
          <w:p w:rsidR="00E414B5" w:rsidRPr="00631621" w:rsidRDefault="00D73BCC" w:rsidP="00643DAA">
            <w:pPr>
              <w:pStyle w:val="TOCBase"/>
              <w:numPr>
                <w:ilvl w:val="0"/>
                <w:numId w:val="15"/>
              </w:numPr>
              <w:tabs>
                <w:tab w:val="clear" w:pos="6480"/>
                <w:tab w:val="left" w:pos="900"/>
              </w:tabs>
              <w:spacing w:after="0" w:line="240" w:lineRule="auto"/>
              <w:rPr>
                <w:rFonts w:ascii="Calibri" w:hAnsi="Calibri"/>
              </w:rPr>
            </w:pPr>
            <w:r>
              <w:rPr>
                <w:rFonts w:ascii="Calibri" w:hAnsi="Calibri"/>
              </w:rPr>
              <w:t>Hold ticket must generate for each sorted hold, and print the item title and requesting patron information.</w:t>
            </w:r>
          </w:p>
        </w:tc>
        <w:tc>
          <w:tcPr>
            <w:tcW w:w="1190" w:type="dxa"/>
          </w:tcPr>
          <w:p w:rsidR="00E414B5" w:rsidRPr="00631621" w:rsidRDefault="00E414B5" w:rsidP="005E69CF">
            <w:pPr>
              <w:pStyle w:val="TOCBase"/>
              <w:tabs>
                <w:tab w:val="clear" w:pos="6480"/>
                <w:tab w:val="left" w:pos="900"/>
              </w:tabs>
              <w:spacing w:after="0" w:line="240" w:lineRule="auto"/>
              <w:rPr>
                <w:rFonts w:ascii="Calibri" w:hAnsi="Calibri"/>
              </w:rPr>
            </w:pPr>
          </w:p>
        </w:tc>
        <w:tc>
          <w:tcPr>
            <w:tcW w:w="3618" w:type="dxa"/>
          </w:tcPr>
          <w:p w:rsidR="00E414B5" w:rsidRPr="00631621" w:rsidRDefault="00E414B5" w:rsidP="00ED75A6">
            <w:pPr>
              <w:pStyle w:val="TOCBase"/>
              <w:tabs>
                <w:tab w:val="clear" w:pos="6480"/>
                <w:tab w:val="left" w:pos="900"/>
              </w:tabs>
              <w:spacing w:after="0" w:line="240" w:lineRule="auto"/>
              <w:rPr>
                <w:rFonts w:ascii="Calibri" w:hAnsi="Calibri"/>
              </w:rPr>
            </w:pPr>
          </w:p>
        </w:tc>
      </w:tr>
      <w:tr w:rsidR="00A3395F" w:rsidRPr="00AB20D9" w:rsidTr="00943DBB">
        <w:tc>
          <w:tcPr>
            <w:tcW w:w="3652" w:type="dxa"/>
          </w:tcPr>
          <w:p w:rsidR="00A3395F" w:rsidRPr="00631621" w:rsidRDefault="00A3395F" w:rsidP="00D73BCC">
            <w:pPr>
              <w:pStyle w:val="TOCBase"/>
              <w:numPr>
                <w:ilvl w:val="0"/>
                <w:numId w:val="15"/>
              </w:numPr>
              <w:tabs>
                <w:tab w:val="clear" w:pos="6480"/>
                <w:tab w:val="left" w:pos="900"/>
              </w:tabs>
              <w:spacing w:after="0" w:line="240" w:lineRule="auto"/>
              <w:rPr>
                <w:rFonts w:ascii="Calibri" w:hAnsi="Calibri"/>
              </w:rPr>
            </w:pPr>
            <w:r w:rsidRPr="00CF0A5B">
              <w:rPr>
                <w:rFonts w:ascii="Calibri" w:hAnsi="Calibri"/>
              </w:rPr>
              <w:t xml:space="preserve">System must have an option for printing transit tickets for each item that belongs to one library but is </w:t>
            </w:r>
            <w:r w:rsidR="00D73BCC">
              <w:rPr>
                <w:rFonts w:ascii="Calibri" w:hAnsi="Calibri"/>
              </w:rPr>
              <w:t>routing to a different library</w:t>
            </w:r>
            <w:r w:rsidRPr="00CF0A5B">
              <w:rPr>
                <w:rFonts w:ascii="Calibri" w:hAnsi="Calibri"/>
              </w:rPr>
              <w:t>.</w:t>
            </w:r>
          </w:p>
        </w:tc>
        <w:tc>
          <w:tcPr>
            <w:tcW w:w="1190" w:type="dxa"/>
          </w:tcPr>
          <w:p w:rsidR="00A3395F" w:rsidRPr="00631621" w:rsidRDefault="00A3395F" w:rsidP="005E69CF">
            <w:pPr>
              <w:pStyle w:val="TOCBase"/>
              <w:tabs>
                <w:tab w:val="clear" w:pos="6480"/>
                <w:tab w:val="left" w:pos="900"/>
              </w:tabs>
              <w:spacing w:after="0" w:line="240" w:lineRule="auto"/>
              <w:rPr>
                <w:rFonts w:ascii="Calibri" w:hAnsi="Calibri"/>
              </w:rPr>
            </w:pPr>
          </w:p>
        </w:tc>
        <w:tc>
          <w:tcPr>
            <w:tcW w:w="3618" w:type="dxa"/>
          </w:tcPr>
          <w:p w:rsidR="00A3395F" w:rsidRPr="00631621" w:rsidRDefault="00A3395F" w:rsidP="005E69CF">
            <w:pPr>
              <w:pStyle w:val="TOCBase"/>
              <w:tabs>
                <w:tab w:val="clear" w:pos="6480"/>
                <w:tab w:val="left" w:pos="900"/>
              </w:tabs>
              <w:spacing w:after="0" w:line="240" w:lineRule="auto"/>
              <w:rPr>
                <w:rFonts w:ascii="Calibri" w:hAnsi="Calibri"/>
              </w:rPr>
            </w:pPr>
          </w:p>
        </w:tc>
      </w:tr>
      <w:tr w:rsidR="00E414B5" w:rsidRPr="00AB20D9" w:rsidTr="00943DBB">
        <w:tc>
          <w:tcPr>
            <w:tcW w:w="3652" w:type="dxa"/>
          </w:tcPr>
          <w:p w:rsidR="00A216C0" w:rsidRDefault="00E414B5">
            <w:pPr>
              <w:pStyle w:val="TOCBase"/>
              <w:numPr>
                <w:ilvl w:val="0"/>
                <w:numId w:val="15"/>
              </w:numPr>
              <w:tabs>
                <w:tab w:val="clear" w:pos="6480"/>
                <w:tab w:val="left" w:pos="900"/>
              </w:tabs>
              <w:spacing w:after="0" w:line="240" w:lineRule="auto"/>
              <w:rPr>
                <w:rFonts w:ascii="Calibri" w:hAnsi="Calibri"/>
              </w:rPr>
            </w:pPr>
            <w:r w:rsidRPr="00631621">
              <w:rPr>
                <w:rFonts w:ascii="Calibri" w:hAnsi="Calibri"/>
              </w:rPr>
              <w:t xml:space="preserve">Sorting software must </w:t>
            </w:r>
            <w:r w:rsidR="008255D0">
              <w:rPr>
                <w:rFonts w:ascii="Calibri" w:hAnsi="Calibri"/>
              </w:rPr>
              <w:t xml:space="preserve">direct </w:t>
            </w:r>
            <w:r w:rsidRPr="00631621">
              <w:rPr>
                <w:rFonts w:ascii="Calibri" w:hAnsi="Calibri"/>
              </w:rPr>
              <w:t>items that have no RFID tag or damaged RFID tags into a separate bin.</w:t>
            </w:r>
          </w:p>
        </w:tc>
        <w:tc>
          <w:tcPr>
            <w:tcW w:w="1190" w:type="dxa"/>
          </w:tcPr>
          <w:p w:rsidR="00E414B5" w:rsidRPr="00631621" w:rsidRDefault="00E414B5" w:rsidP="005E69CF">
            <w:pPr>
              <w:pStyle w:val="TOCBase"/>
              <w:tabs>
                <w:tab w:val="clear" w:pos="6480"/>
                <w:tab w:val="left" w:pos="900"/>
              </w:tabs>
              <w:spacing w:after="0" w:line="240" w:lineRule="auto"/>
              <w:rPr>
                <w:rFonts w:ascii="Calibri" w:hAnsi="Calibri"/>
              </w:rPr>
            </w:pPr>
          </w:p>
        </w:tc>
        <w:tc>
          <w:tcPr>
            <w:tcW w:w="3618" w:type="dxa"/>
          </w:tcPr>
          <w:p w:rsidR="00E414B5" w:rsidRPr="00631621" w:rsidRDefault="00E414B5" w:rsidP="005E69CF">
            <w:pPr>
              <w:pStyle w:val="TOCBase"/>
              <w:tabs>
                <w:tab w:val="clear" w:pos="6480"/>
                <w:tab w:val="left" w:pos="900"/>
              </w:tabs>
              <w:spacing w:after="0" w:line="240" w:lineRule="auto"/>
              <w:rPr>
                <w:rFonts w:ascii="Calibri" w:hAnsi="Calibri"/>
              </w:rPr>
            </w:pPr>
          </w:p>
        </w:tc>
      </w:tr>
      <w:tr w:rsidR="00E414B5" w:rsidRPr="00AB20D9" w:rsidTr="00943DBB">
        <w:tc>
          <w:tcPr>
            <w:tcW w:w="3652" w:type="dxa"/>
          </w:tcPr>
          <w:p w:rsidR="00E414B5" w:rsidRPr="00631621" w:rsidRDefault="00E414B5" w:rsidP="00D73BCC">
            <w:pPr>
              <w:pStyle w:val="TOCBase"/>
              <w:numPr>
                <w:ilvl w:val="0"/>
                <w:numId w:val="15"/>
              </w:numPr>
              <w:tabs>
                <w:tab w:val="clear" w:pos="6480"/>
                <w:tab w:val="left" w:pos="900"/>
              </w:tabs>
              <w:spacing w:after="0" w:line="240" w:lineRule="auto"/>
              <w:rPr>
                <w:rFonts w:ascii="Calibri" w:hAnsi="Calibri"/>
              </w:rPr>
            </w:pPr>
            <w:r w:rsidRPr="00631621">
              <w:rPr>
                <w:rFonts w:ascii="Calibri" w:hAnsi="Calibri"/>
              </w:rPr>
              <w:t xml:space="preserve">System must </w:t>
            </w:r>
            <w:r w:rsidR="00C1742F">
              <w:rPr>
                <w:rFonts w:ascii="Calibri" w:hAnsi="Calibri"/>
              </w:rPr>
              <w:t xml:space="preserve">be capable of handling up </w:t>
            </w:r>
            <w:r w:rsidR="00C1742F" w:rsidRPr="00E90163">
              <w:rPr>
                <w:rFonts w:ascii="Calibri" w:hAnsi="Calibri"/>
              </w:rPr>
              <w:t>to 2,0</w:t>
            </w:r>
            <w:r w:rsidRPr="00E90163">
              <w:rPr>
                <w:rFonts w:ascii="Calibri" w:hAnsi="Calibri"/>
              </w:rPr>
              <w:t>00 items per</w:t>
            </w:r>
            <w:r w:rsidRPr="00631621">
              <w:rPr>
                <w:rFonts w:ascii="Calibri" w:hAnsi="Calibri"/>
              </w:rPr>
              <w:t xml:space="preserve"> hour.</w:t>
            </w:r>
            <w:r w:rsidR="00E90163">
              <w:rPr>
                <w:rFonts w:ascii="Calibri" w:hAnsi="Calibri"/>
              </w:rPr>
              <w:t xml:space="preserve">  (if No, detail </w:t>
            </w:r>
            <w:r w:rsidR="00D73BCC">
              <w:rPr>
                <w:rFonts w:ascii="Calibri" w:hAnsi="Calibri"/>
              </w:rPr>
              <w:t>handling rate</w:t>
            </w:r>
            <w:r w:rsidR="00E90163">
              <w:rPr>
                <w:rFonts w:ascii="Calibri" w:hAnsi="Calibri"/>
              </w:rPr>
              <w:t xml:space="preserve"> in comment column)</w:t>
            </w:r>
          </w:p>
        </w:tc>
        <w:tc>
          <w:tcPr>
            <w:tcW w:w="1190" w:type="dxa"/>
          </w:tcPr>
          <w:p w:rsidR="00E414B5" w:rsidRPr="00631621" w:rsidRDefault="00E414B5" w:rsidP="005E69CF">
            <w:pPr>
              <w:pStyle w:val="TOCBase"/>
              <w:tabs>
                <w:tab w:val="clear" w:pos="6480"/>
                <w:tab w:val="left" w:pos="900"/>
              </w:tabs>
              <w:spacing w:after="0" w:line="240" w:lineRule="auto"/>
              <w:rPr>
                <w:rFonts w:ascii="Calibri" w:hAnsi="Calibri"/>
              </w:rPr>
            </w:pPr>
          </w:p>
        </w:tc>
        <w:tc>
          <w:tcPr>
            <w:tcW w:w="3618" w:type="dxa"/>
          </w:tcPr>
          <w:p w:rsidR="00E414B5" w:rsidRPr="00631621" w:rsidRDefault="00E414B5" w:rsidP="005E69CF">
            <w:pPr>
              <w:pStyle w:val="TOCBase"/>
              <w:tabs>
                <w:tab w:val="clear" w:pos="6480"/>
                <w:tab w:val="left" w:pos="900"/>
              </w:tabs>
              <w:spacing w:after="0" w:line="240" w:lineRule="auto"/>
              <w:rPr>
                <w:rFonts w:ascii="Calibri" w:hAnsi="Calibri"/>
              </w:rPr>
            </w:pPr>
          </w:p>
        </w:tc>
      </w:tr>
      <w:tr w:rsidR="00E414B5" w:rsidRPr="00AB20D9" w:rsidTr="00943DBB">
        <w:tc>
          <w:tcPr>
            <w:tcW w:w="3652" w:type="dxa"/>
          </w:tcPr>
          <w:p w:rsidR="00E414B5" w:rsidRPr="00631621" w:rsidRDefault="00E414B5" w:rsidP="00643DAA">
            <w:pPr>
              <w:pStyle w:val="TOCBase"/>
              <w:numPr>
                <w:ilvl w:val="0"/>
                <w:numId w:val="15"/>
              </w:numPr>
              <w:tabs>
                <w:tab w:val="clear" w:pos="6480"/>
                <w:tab w:val="left" w:pos="900"/>
              </w:tabs>
              <w:spacing w:after="0" w:line="240" w:lineRule="auto"/>
              <w:rPr>
                <w:rFonts w:ascii="Calibri" w:hAnsi="Calibri"/>
              </w:rPr>
            </w:pPr>
            <w:r w:rsidRPr="00631621">
              <w:rPr>
                <w:rFonts w:ascii="Calibri" w:hAnsi="Calibri"/>
              </w:rPr>
              <w:t>System</w:t>
            </w:r>
            <w:r>
              <w:rPr>
                <w:rFonts w:ascii="Calibri" w:hAnsi="Calibri"/>
              </w:rPr>
              <w:t xml:space="preserve"> must not require use of</w:t>
            </w:r>
            <w:r w:rsidRPr="00631621">
              <w:rPr>
                <w:rFonts w:ascii="Calibri" w:hAnsi="Calibri"/>
              </w:rPr>
              <w:t xml:space="preserve"> proprietary bins.</w:t>
            </w:r>
          </w:p>
        </w:tc>
        <w:tc>
          <w:tcPr>
            <w:tcW w:w="1190" w:type="dxa"/>
          </w:tcPr>
          <w:p w:rsidR="00E414B5" w:rsidRPr="00631621" w:rsidRDefault="00E414B5" w:rsidP="005E69CF">
            <w:pPr>
              <w:pStyle w:val="TOCBase"/>
              <w:tabs>
                <w:tab w:val="clear" w:pos="6480"/>
                <w:tab w:val="left" w:pos="900"/>
              </w:tabs>
              <w:spacing w:after="0" w:line="240" w:lineRule="auto"/>
              <w:rPr>
                <w:rFonts w:ascii="Calibri" w:hAnsi="Calibri"/>
              </w:rPr>
            </w:pPr>
          </w:p>
        </w:tc>
        <w:tc>
          <w:tcPr>
            <w:tcW w:w="3618" w:type="dxa"/>
          </w:tcPr>
          <w:p w:rsidR="00E414B5" w:rsidRPr="00631621" w:rsidRDefault="00E414B5" w:rsidP="005E69CF">
            <w:pPr>
              <w:pStyle w:val="TOCBase"/>
              <w:tabs>
                <w:tab w:val="clear" w:pos="6480"/>
                <w:tab w:val="left" w:pos="900"/>
              </w:tabs>
              <w:spacing w:after="0" w:line="240" w:lineRule="auto"/>
              <w:rPr>
                <w:rFonts w:ascii="Calibri" w:hAnsi="Calibri"/>
              </w:rPr>
            </w:pPr>
          </w:p>
        </w:tc>
      </w:tr>
      <w:tr w:rsidR="00E414B5" w:rsidRPr="00AB20D9" w:rsidTr="00943DBB">
        <w:tc>
          <w:tcPr>
            <w:tcW w:w="3652" w:type="dxa"/>
          </w:tcPr>
          <w:p w:rsidR="00E414B5" w:rsidRPr="00631621" w:rsidRDefault="00E414B5" w:rsidP="003F4C13">
            <w:pPr>
              <w:pStyle w:val="TOCBase"/>
              <w:numPr>
                <w:ilvl w:val="0"/>
                <w:numId w:val="15"/>
              </w:numPr>
              <w:tabs>
                <w:tab w:val="clear" w:pos="6480"/>
                <w:tab w:val="left" w:pos="900"/>
              </w:tabs>
              <w:spacing w:after="0" w:line="240" w:lineRule="auto"/>
              <w:rPr>
                <w:rFonts w:ascii="Calibri" w:hAnsi="Calibri"/>
              </w:rPr>
            </w:pPr>
            <w:r w:rsidRPr="00631621">
              <w:rPr>
                <w:rFonts w:ascii="Calibri" w:hAnsi="Calibri"/>
              </w:rPr>
              <w:t xml:space="preserve">System must provide bin-full </w:t>
            </w:r>
            <w:r w:rsidRPr="003F4C13">
              <w:rPr>
                <w:rFonts w:ascii="Calibri" w:hAnsi="Calibri"/>
              </w:rPr>
              <w:t>lights</w:t>
            </w:r>
            <w:r w:rsidR="00F71979" w:rsidRPr="003F4C13">
              <w:rPr>
                <w:rFonts w:ascii="Calibri" w:hAnsi="Calibri"/>
              </w:rPr>
              <w:t xml:space="preserve"> and/or alarm/email/text</w:t>
            </w:r>
          </w:p>
        </w:tc>
        <w:tc>
          <w:tcPr>
            <w:tcW w:w="1190" w:type="dxa"/>
          </w:tcPr>
          <w:p w:rsidR="00E414B5" w:rsidRPr="00631621" w:rsidRDefault="00E414B5" w:rsidP="005E69CF">
            <w:pPr>
              <w:pStyle w:val="TOCBase"/>
              <w:tabs>
                <w:tab w:val="clear" w:pos="6480"/>
                <w:tab w:val="left" w:pos="900"/>
              </w:tabs>
              <w:spacing w:after="0" w:line="240" w:lineRule="auto"/>
              <w:rPr>
                <w:rFonts w:ascii="Calibri" w:hAnsi="Calibri"/>
              </w:rPr>
            </w:pPr>
          </w:p>
        </w:tc>
        <w:tc>
          <w:tcPr>
            <w:tcW w:w="3618" w:type="dxa"/>
          </w:tcPr>
          <w:p w:rsidR="00E414B5" w:rsidRPr="00631621" w:rsidRDefault="00E414B5" w:rsidP="005E69CF">
            <w:pPr>
              <w:pStyle w:val="TOCBase"/>
              <w:tabs>
                <w:tab w:val="clear" w:pos="6480"/>
                <w:tab w:val="left" w:pos="900"/>
              </w:tabs>
              <w:spacing w:after="0" w:line="240" w:lineRule="auto"/>
              <w:rPr>
                <w:rFonts w:ascii="Calibri" w:hAnsi="Calibri"/>
              </w:rPr>
            </w:pPr>
          </w:p>
        </w:tc>
      </w:tr>
      <w:tr w:rsidR="00E414B5" w:rsidRPr="00AB20D9" w:rsidTr="00943DBB">
        <w:tc>
          <w:tcPr>
            <w:tcW w:w="3652" w:type="dxa"/>
          </w:tcPr>
          <w:p w:rsidR="00E414B5" w:rsidRPr="00631621" w:rsidRDefault="00E414B5" w:rsidP="00D73BCC">
            <w:pPr>
              <w:pStyle w:val="TOCBase"/>
              <w:numPr>
                <w:ilvl w:val="0"/>
                <w:numId w:val="15"/>
              </w:numPr>
              <w:tabs>
                <w:tab w:val="clear" w:pos="6480"/>
                <w:tab w:val="left" w:pos="900"/>
              </w:tabs>
              <w:spacing w:after="0" w:line="240" w:lineRule="auto"/>
              <w:rPr>
                <w:rFonts w:ascii="Calibri" w:hAnsi="Calibri"/>
              </w:rPr>
            </w:pPr>
            <w:r w:rsidRPr="00631621">
              <w:rPr>
                <w:rFonts w:ascii="Calibri" w:hAnsi="Calibri"/>
              </w:rPr>
              <w:t xml:space="preserve">System must be </w:t>
            </w:r>
            <w:r w:rsidR="00D73BCC">
              <w:rPr>
                <w:rFonts w:ascii="Calibri" w:hAnsi="Calibri"/>
              </w:rPr>
              <w:t>expandable</w:t>
            </w:r>
            <w:r w:rsidRPr="00631621">
              <w:rPr>
                <w:rFonts w:ascii="Calibri" w:hAnsi="Calibri"/>
              </w:rPr>
              <w:t xml:space="preserve">, allowing </w:t>
            </w:r>
            <w:r w:rsidR="00D73BCC">
              <w:rPr>
                <w:rFonts w:ascii="Calibri" w:hAnsi="Calibri"/>
              </w:rPr>
              <w:t>the additional sorting bins in the future.</w:t>
            </w:r>
          </w:p>
        </w:tc>
        <w:tc>
          <w:tcPr>
            <w:tcW w:w="1190" w:type="dxa"/>
          </w:tcPr>
          <w:p w:rsidR="00E414B5" w:rsidRPr="00631621" w:rsidRDefault="00E414B5" w:rsidP="005E69CF">
            <w:pPr>
              <w:pStyle w:val="TOCBase"/>
              <w:tabs>
                <w:tab w:val="clear" w:pos="6480"/>
                <w:tab w:val="left" w:pos="900"/>
              </w:tabs>
              <w:spacing w:after="0" w:line="240" w:lineRule="auto"/>
              <w:rPr>
                <w:rFonts w:ascii="Calibri" w:hAnsi="Calibri"/>
              </w:rPr>
            </w:pPr>
          </w:p>
        </w:tc>
        <w:tc>
          <w:tcPr>
            <w:tcW w:w="3618" w:type="dxa"/>
          </w:tcPr>
          <w:p w:rsidR="00E414B5" w:rsidRPr="00631621" w:rsidRDefault="00E414B5" w:rsidP="005E69CF">
            <w:pPr>
              <w:pStyle w:val="TOCBase"/>
              <w:tabs>
                <w:tab w:val="clear" w:pos="6480"/>
                <w:tab w:val="left" w:pos="900"/>
              </w:tabs>
              <w:spacing w:after="0" w:line="240" w:lineRule="auto"/>
              <w:rPr>
                <w:rStyle w:val="CommentReference"/>
                <w:rFonts w:ascii="Calibri" w:hAnsi="Calibri"/>
              </w:rPr>
            </w:pPr>
          </w:p>
        </w:tc>
      </w:tr>
      <w:tr w:rsidR="00E414B5" w:rsidRPr="00AB20D9" w:rsidTr="00943DBB">
        <w:tc>
          <w:tcPr>
            <w:tcW w:w="3652" w:type="dxa"/>
          </w:tcPr>
          <w:p w:rsidR="00E414B5" w:rsidRPr="00631621" w:rsidRDefault="00E414B5" w:rsidP="00A3395F">
            <w:pPr>
              <w:pStyle w:val="TOCBase"/>
              <w:numPr>
                <w:ilvl w:val="0"/>
                <w:numId w:val="15"/>
              </w:numPr>
              <w:tabs>
                <w:tab w:val="clear" w:pos="6480"/>
                <w:tab w:val="left" w:pos="900"/>
              </w:tabs>
              <w:spacing w:after="0" w:line="240" w:lineRule="auto"/>
              <w:rPr>
                <w:rFonts w:ascii="Calibri" w:hAnsi="Calibri"/>
              </w:rPr>
            </w:pPr>
            <w:r w:rsidRPr="00631621">
              <w:rPr>
                <w:rFonts w:ascii="Calibri" w:hAnsi="Calibri"/>
              </w:rPr>
              <w:t xml:space="preserve">The </w:t>
            </w:r>
            <w:r w:rsidR="00A3395F">
              <w:rPr>
                <w:rFonts w:ascii="Calibri" w:hAnsi="Calibri"/>
              </w:rPr>
              <w:t xml:space="preserve">system shall operate below normal conversation levels, </w:t>
            </w:r>
            <w:r w:rsidR="00A3395F">
              <w:rPr>
                <w:rFonts w:ascii="Calibri" w:hAnsi="Calibri"/>
              </w:rPr>
              <w:lastRenderedPageBreak/>
              <w:t>approximately a 55dB level.</w:t>
            </w:r>
            <w:r w:rsidR="00DC3419">
              <w:rPr>
                <w:rFonts w:ascii="Calibri" w:hAnsi="Calibri"/>
              </w:rPr>
              <w:t xml:space="preserve">  Note your systems dB level in comments.</w:t>
            </w:r>
          </w:p>
        </w:tc>
        <w:tc>
          <w:tcPr>
            <w:tcW w:w="1190" w:type="dxa"/>
          </w:tcPr>
          <w:p w:rsidR="00E414B5" w:rsidRPr="00631621" w:rsidRDefault="00E414B5" w:rsidP="005E69CF">
            <w:pPr>
              <w:pStyle w:val="TOCBase"/>
              <w:tabs>
                <w:tab w:val="clear" w:pos="6480"/>
                <w:tab w:val="left" w:pos="900"/>
              </w:tabs>
              <w:spacing w:after="0" w:line="240" w:lineRule="auto"/>
              <w:rPr>
                <w:rFonts w:ascii="Calibri" w:hAnsi="Calibri"/>
              </w:rPr>
            </w:pPr>
          </w:p>
        </w:tc>
        <w:tc>
          <w:tcPr>
            <w:tcW w:w="3618" w:type="dxa"/>
          </w:tcPr>
          <w:p w:rsidR="00E414B5" w:rsidRPr="00631621" w:rsidRDefault="00E414B5" w:rsidP="005E69CF">
            <w:pPr>
              <w:pStyle w:val="TOCBase"/>
              <w:tabs>
                <w:tab w:val="clear" w:pos="6480"/>
                <w:tab w:val="left" w:pos="900"/>
              </w:tabs>
              <w:spacing w:after="0" w:line="240" w:lineRule="auto"/>
              <w:rPr>
                <w:rStyle w:val="CommentReference"/>
                <w:rFonts w:ascii="Calibri" w:hAnsi="Calibri"/>
              </w:rPr>
            </w:pPr>
          </w:p>
        </w:tc>
      </w:tr>
      <w:tr w:rsidR="00A3395F" w:rsidRPr="00AB20D9" w:rsidTr="00943DBB">
        <w:tc>
          <w:tcPr>
            <w:tcW w:w="3652" w:type="dxa"/>
          </w:tcPr>
          <w:p w:rsidR="00E723B4" w:rsidRDefault="00A3395F">
            <w:pPr>
              <w:pStyle w:val="TOCBase"/>
              <w:numPr>
                <w:ilvl w:val="0"/>
                <w:numId w:val="15"/>
              </w:numPr>
              <w:tabs>
                <w:tab w:val="clear" w:pos="6480"/>
                <w:tab w:val="left" w:pos="900"/>
              </w:tabs>
              <w:spacing w:after="0" w:line="240" w:lineRule="auto"/>
              <w:rPr>
                <w:rFonts w:ascii="Calibri" w:hAnsi="Calibri"/>
              </w:rPr>
            </w:pPr>
            <w:r w:rsidRPr="006D454E">
              <w:rPr>
                <w:rFonts w:ascii="Calibri" w:hAnsi="Calibri"/>
              </w:rPr>
              <w:lastRenderedPageBreak/>
              <w:t>All sorter components shall operate using 30A 208V circuits</w:t>
            </w:r>
            <w:r w:rsidR="008566F2">
              <w:rPr>
                <w:rFonts w:ascii="Calibri" w:hAnsi="Calibri"/>
              </w:rPr>
              <w:t>,</w:t>
            </w:r>
            <w:r w:rsidR="006D454E" w:rsidRPr="006D454E">
              <w:rPr>
                <w:rFonts w:ascii="Calibri" w:hAnsi="Calibri"/>
              </w:rPr>
              <w:t xml:space="preserve"> </w:t>
            </w:r>
            <w:r w:rsidR="00F171A0">
              <w:rPr>
                <w:rFonts w:ascii="Calibri" w:hAnsi="Calibri"/>
              </w:rPr>
              <w:t>(</w:t>
            </w:r>
            <w:r w:rsidR="006D454E" w:rsidRPr="006D454E">
              <w:rPr>
                <w:rFonts w:ascii="Calibri" w:hAnsi="Calibri"/>
              </w:rPr>
              <w:t>3 available</w:t>
            </w:r>
            <w:r w:rsidR="00F171A0">
              <w:rPr>
                <w:rFonts w:ascii="Calibri" w:hAnsi="Calibri"/>
              </w:rPr>
              <w:t>)</w:t>
            </w:r>
            <w:r w:rsidRPr="006D454E">
              <w:rPr>
                <w:rFonts w:ascii="Calibri" w:hAnsi="Calibri"/>
              </w:rPr>
              <w:t>.</w:t>
            </w:r>
          </w:p>
        </w:tc>
        <w:tc>
          <w:tcPr>
            <w:tcW w:w="1190" w:type="dxa"/>
          </w:tcPr>
          <w:p w:rsidR="00A3395F" w:rsidRPr="00631621" w:rsidRDefault="00A3395F" w:rsidP="005E69CF">
            <w:pPr>
              <w:pStyle w:val="TOCBase"/>
              <w:tabs>
                <w:tab w:val="clear" w:pos="6480"/>
                <w:tab w:val="left" w:pos="900"/>
              </w:tabs>
              <w:spacing w:after="0" w:line="240" w:lineRule="auto"/>
              <w:rPr>
                <w:rFonts w:ascii="Calibri" w:hAnsi="Calibri"/>
              </w:rPr>
            </w:pPr>
          </w:p>
        </w:tc>
        <w:tc>
          <w:tcPr>
            <w:tcW w:w="3618" w:type="dxa"/>
          </w:tcPr>
          <w:p w:rsidR="00A3395F" w:rsidRPr="00631621" w:rsidRDefault="00A3395F" w:rsidP="005E69CF">
            <w:pPr>
              <w:pStyle w:val="TOCBase"/>
              <w:tabs>
                <w:tab w:val="clear" w:pos="6480"/>
                <w:tab w:val="left" w:pos="900"/>
              </w:tabs>
              <w:spacing w:after="0" w:line="240" w:lineRule="auto"/>
              <w:rPr>
                <w:rStyle w:val="CommentReference"/>
                <w:rFonts w:ascii="Calibri" w:hAnsi="Calibri"/>
              </w:rPr>
            </w:pPr>
          </w:p>
        </w:tc>
      </w:tr>
      <w:tr w:rsidR="00E414B5" w:rsidRPr="00AB20D9" w:rsidTr="00943DBB">
        <w:tc>
          <w:tcPr>
            <w:tcW w:w="3652" w:type="dxa"/>
          </w:tcPr>
          <w:p w:rsidR="00E414B5" w:rsidRPr="00631621" w:rsidRDefault="00E414B5" w:rsidP="00FD7C21">
            <w:pPr>
              <w:pStyle w:val="TOCBase"/>
              <w:numPr>
                <w:ilvl w:val="0"/>
                <w:numId w:val="15"/>
              </w:numPr>
              <w:tabs>
                <w:tab w:val="clear" w:pos="6480"/>
                <w:tab w:val="left" w:pos="900"/>
              </w:tabs>
              <w:spacing w:after="0" w:line="240" w:lineRule="auto"/>
              <w:rPr>
                <w:rFonts w:ascii="Calibri" w:hAnsi="Calibri"/>
              </w:rPr>
            </w:pPr>
            <w:r w:rsidRPr="00631621">
              <w:rPr>
                <w:rFonts w:ascii="Calibri" w:hAnsi="Calibri"/>
              </w:rPr>
              <w:t>Sorting bins are available in different dimensions.</w:t>
            </w:r>
          </w:p>
        </w:tc>
        <w:tc>
          <w:tcPr>
            <w:tcW w:w="1190" w:type="dxa"/>
          </w:tcPr>
          <w:p w:rsidR="00E414B5" w:rsidRPr="00631621" w:rsidRDefault="00E414B5" w:rsidP="005E69CF">
            <w:pPr>
              <w:pStyle w:val="TOCBase"/>
              <w:tabs>
                <w:tab w:val="clear" w:pos="6480"/>
                <w:tab w:val="left" w:pos="900"/>
              </w:tabs>
              <w:spacing w:after="0" w:line="240" w:lineRule="auto"/>
              <w:rPr>
                <w:rFonts w:ascii="Calibri" w:hAnsi="Calibri"/>
              </w:rPr>
            </w:pPr>
          </w:p>
        </w:tc>
        <w:tc>
          <w:tcPr>
            <w:tcW w:w="3618" w:type="dxa"/>
          </w:tcPr>
          <w:p w:rsidR="00E414B5" w:rsidRPr="00631621" w:rsidRDefault="00E414B5" w:rsidP="005E69CF">
            <w:pPr>
              <w:pStyle w:val="TOCBase"/>
              <w:tabs>
                <w:tab w:val="clear" w:pos="6480"/>
                <w:tab w:val="left" w:pos="900"/>
              </w:tabs>
              <w:spacing w:after="0" w:line="240" w:lineRule="auto"/>
              <w:rPr>
                <w:rStyle w:val="CommentReference"/>
                <w:rFonts w:ascii="Calibri" w:hAnsi="Calibri"/>
              </w:rPr>
            </w:pPr>
          </w:p>
        </w:tc>
      </w:tr>
      <w:tr w:rsidR="00E414B5" w:rsidRPr="00AB20D9" w:rsidTr="00943DBB">
        <w:tc>
          <w:tcPr>
            <w:tcW w:w="3652" w:type="dxa"/>
          </w:tcPr>
          <w:p w:rsidR="00A216C0" w:rsidRDefault="00E414B5">
            <w:pPr>
              <w:pStyle w:val="TOCBase"/>
              <w:numPr>
                <w:ilvl w:val="0"/>
                <w:numId w:val="15"/>
              </w:numPr>
              <w:tabs>
                <w:tab w:val="clear" w:pos="6480"/>
                <w:tab w:val="left" w:pos="900"/>
              </w:tabs>
              <w:spacing w:after="0" w:line="240" w:lineRule="auto"/>
              <w:rPr>
                <w:rFonts w:ascii="Calibri" w:hAnsi="Calibri"/>
              </w:rPr>
            </w:pPr>
            <w:r w:rsidRPr="00631621">
              <w:rPr>
                <w:rFonts w:ascii="Calibri" w:hAnsi="Calibri"/>
              </w:rPr>
              <w:t xml:space="preserve">Sorting bins are ergonomic and easy to use.  The bottom of bins </w:t>
            </w:r>
            <w:r w:rsidR="008255D0">
              <w:rPr>
                <w:rFonts w:ascii="Calibri" w:hAnsi="Calibri"/>
              </w:rPr>
              <w:t>is</w:t>
            </w:r>
            <w:ins w:id="18" w:author="oldhamv" w:date="2013-10-10T09:53:00Z">
              <w:r w:rsidR="002D3A09" w:rsidRPr="00631621">
                <w:rPr>
                  <w:rFonts w:ascii="Calibri" w:hAnsi="Calibri"/>
                </w:rPr>
                <w:t xml:space="preserve"> </w:t>
              </w:r>
            </w:ins>
            <w:r w:rsidRPr="00631621">
              <w:rPr>
                <w:rFonts w:ascii="Calibri" w:hAnsi="Calibri"/>
              </w:rPr>
              <w:t>retractable through s</w:t>
            </w:r>
            <w:r w:rsidR="00C1742F">
              <w:rPr>
                <w:rFonts w:ascii="Calibri" w:hAnsi="Calibri"/>
              </w:rPr>
              <w:t>prings or electronic adjustment.</w:t>
            </w:r>
          </w:p>
        </w:tc>
        <w:tc>
          <w:tcPr>
            <w:tcW w:w="1190" w:type="dxa"/>
          </w:tcPr>
          <w:p w:rsidR="00E414B5" w:rsidRPr="00631621" w:rsidRDefault="00E414B5" w:rsidP="005E69CF">
            <w:pPr>
              <w:pStyle w:val="TOCBase"/>
              <w:tabs>
                <w:tab w:val="clear" w:pos="6480"/>
                <w:tab w:val="left" w:pos="900"/>
              </w:tabs>
              <w:spacing w:after="0" w:line="240" w:lineRule="auto"/>
              <w:rPr>
                <w:rFonts w:ascii="Calibri" w:hAnsi="Calibri"/>
              </w:rPr>
            </w:pPr>
          </w:p>
        </w:tc>
        <w:tc>
          <w:tcPr>
            <w:tcW w:w="3618" w:type="dxa"/>
          </w:tcPr>
          <w:p w:rsidR="00E414B5" w:rsidRPr="00631621" w:rsidRDefault="00E414B5" w:rsidP="005E69CF">
            <w:pPr>
              <w:pStyle w:val="TOCBase"/>
              <w:tabs>
                <w:tab w:val="clear" w:pos="6480"/>
                <w:tab w:val="left" w:pos="900"/>
              </w:tabs>
              <w:spacing w:after="0" w:line="240" w:lineRule="auto"/>
              <w:rPr>
                <w:rStyle w:val="CommentReference"/>
                <w:rFonts w:ascii="Calibri" w:hAnsi="Calibri"/>
              </w:rPr>
            </w:pPr>
          </w:p>
        </w:tc>
      </w:tr>
      <w:tr w:rsidR="00177DDB" w:rsidRPr="00AB20D9" w:rsidTr="00943DBB">
        <w:tc>
          <w:tcPr>
            <w:tcW w:w="3652" w:type="dxa"/>
          </w:tcPr>
          <w:p w:rsidR="00177DDB" w:rsidRPr="00631621" w:rsidRDefault="00177DDB" w:rsidP="00FD7C21">
            <w:pPr>
              <w:pStyle w:val="TOCBase"/>
              <w:numPr>
                <w:ilvl w:val="0"/>
                <w:numId w:val="15"/>
              </w:numPr>
              <w:tabs>
                <w:tab w:val="clear" w:pos="6480"/>
                <w:tab w:val="left" w:pos="900"/>
              </w:tabs>
              <w:spacing w:after="0" w:line="240" w:lineRule="auto"/>
              <w:rPr>
                <w:rFonts w:ascii="Calibri" w:hAnsi="Calibri"/>
              </w:rPr>
            </w:pPr>
            <w:r>
              <w:rPr>
                <w:rFonts w:ascii="Calibri" w:hAnsi="Calibri"/>
              </w:rPr>
              <w:t>One or more emergency stop buttons will be provided.</w:t>
            </w:r>
          </w:p>
        </w:tc>
        <w:tc>
          <w:tcPr>
            <w:tcW w:w="1190" w:type="dxa"/>
          </w:tcPr>
          <w:p w:rsidR="00177DDB" w:rsidRPr="00631621" w:rsidRDefault="00177DDB" w:rsidP="005E69CF">
            <w:pPr>
              <w:pStyle w:val="TOCBase"/>
              <w:tabs>
                <w:tab w:val="clear" w:pos="6480"/>
                <w:tab w:val="left" w:pos="900"/>
              </w:tabs>
              <w:spacing w:after="0" w:line="240" w:lineRule="auto"/>
              <w:rPr>
                <w:rFonts w:ascii="Calibri" w:hAnsi="Calibri"/>
              </w:rPr>
            </w:pPr>
          </w:p>
        </w:tc>
        <w:tc>
          <w:tcPr>
            <w:tcW w:w="3618" w:type="dxa"/>
          </w:tcPr>
          <w:p w:rsidR="00177DDB" w:rsidRPr="00631621" w:rsidRDefault="00177DDB" w:rsidP="005E69CF">
            <w:pPr>
              <w:pStyle w:val="TOCBase"/>
              <w:tabs>
                <w:tab w:val="clear" w:pos="6480"/>
                <w:tab w:val="left" w:pos="900"/>
              </w:tabs>
              <w:spacing w:after="0" w:line="240" w:lineRule="auto"/>
              <w:rPr>
                <w:rStyle w:val="CommentReference"/>
                <w:rFonts w:ascii="Calibri" w:hAnsi="Calibri"/>
              </w:rPr>
            </w:pPr>
          </w:p>
        </w:tc>
      </w:tr>
      <w:tr w:rsidR="00177DDB" w:rsidRPr="00AB20D9" w:rsidTr="00943DBB">
        <w:tc>
          <w:tcPr>
            <w:tcW w:w="3652" w:type="dxa"/>
          </w:tcPr>
          <w:p w:rsidR="00177DDB" w:rsidRDefault="00177DDB" w:rsidP="00FD7C21">
            <w:pPr>
              <w:pStyle w:val="TOCBase"/>
              <w:numPr>
                <w:ilvl w:val="0"/>
                <w:numId w:val="15"/>
              </w:numPr>
              <w:tabs>
                <w:tab w:val="clear" w:pos="6480"/>
                <w:tab w:val="left" w:pos="900"/>
              </w:tabs>
              <w:spacing w:after="0" w:line="240" w:lineRule="auto"/>
              <w:rPr>
                <w:rFonts w:ascii="Calibri" w:hAnsi="Calibri"/>
              </w:rPr>
            </w:pPr>
            <w:r>
              <w:rPr>
                <w:rFonts w:ascii="Calibri" w:hAnsi="Calibri"/>
              </w:rPr>
              <w:t>System shall incorporate barcode readability in at least one location</w:t>
            </w:r>
            <w:r w:rsidR="00DC3419">
              <w:rPr>
                <w:rFonts w:ascii="Calibri" w:hAnsi="Calibri"/>
              </w:rPr>
              <w:t xml:space="preserve"> for non-RFID materials</w:t>
            </w:r>
            <w:r>
              <w:rPr>
                <w:rFonts w:ascii="Calibri" w:hAnsi="Calibri"/>
              </w:rPr>
              <w:t>.</w:t>
            </w:r>
          </w:p>
        </w:tc>
        <w:tc>
          <w:tcPr>
            <w:tcW w:w="1190" w:type="dxa"/>
          </w:tcPr>
          <w:p w:rsidR="00177DDB" w:rsidRPr="00631621" w:rsidRDefault="00177DDB" w:rsidP="005E69CF">
            <w:pPr>
              <w:pStyle w:val="TOCBase"/>
              <w:tabs>
                <w:tab w:val="clear" w:pos="6480"/>
                <w:tab w:val="left" w:pos="900"/>
              </w:tabs>
              <w:spacing w:after="0" w:line="240" w:lineRule="auto"/>
              <w:rPr>
                <w:rFonts w:ascii="Calibri" w:hAnsi="Calibri"/>
              </w:rPr>
            </w:pPr>
          </w:p>
        </w:tc>
        <w:tc>
          <w:tcPr>
            <w:tcW w:w="3618" w:type="dxa"/>
          </w:tcPr>
          <w:p w:rsidR="00177DDB" w:rsidRPr="00631621" w:rsidRDefault="00177DDB" w:rsidP="005E69CF">
            <w:pPr>
              <w:pStyle w:val="TOCBase"/>
              <w:tabs>
                <w:tab w:val="clear" w:pos="6480"/>
                <w:tab w:val="left" w:pos="900"/>
              </w:tabs>
              <w:spacing w:after="0" w:line="240" w:lineRule="auto"/>
              <w:rPr>
                <w:rStyle w:val="CommentReference"/>
                <w:rFonts w:ascii="Calibri" w:hAnsi="Calibri"/>
              </w:rPr>
            </w:pPr>
          </w:p>
        </w:tc>
      </w:tr>
      <w:tr w:rsidR="00177DDB" w:rsidRPr="00AB20D9" w:rsidTr="00943DBB">
        <w:tc>
          <w:tcPr>
            <w:tcW w:w="3652" w:type="dxa"/>
          </w:tcPr>
          <w:p w:rsidR="00177DDB" w:rsidRDefault="00177DDB" w:rsidP="00DC3419">
            <w:pPr>
              <w:pStyle w:val="TOCBase"/>
              <w:numPr>
                <w:ilvl w:val="0"/>
                <w:numId w:val="15"/>
              </w:numPr>
              <w:tabs>
                <w:tab w:val="clear" w:pos="6480"/>
                <w:tab w:val="left" w:pos="900"/>
              </w:tabs>
              <w:spacing w:after="0" w:line="240" w:lineRule="auto"/>
              <w:rPr>
                <w:rFonts w:ascii="Calibri" w:hAnsi="Calibri"/>
              </w:rPr>
            </w:pPr>
            <w:r>
              <w:rPr>
                <w:rFonts w:ascii="Calibri" w:hAnsi="Calibri"/>
              </w:rPr>
              <w:t xml:space="preserve">System must automatically store transactions during offline situations, and when connection is restored, automatically </w:t>
            </w:r>
            <w:r w:rsidR="00DC3419">
              <w:rPr>
                <w:rFonts w:ascii="Calibri" w:hAnsi="Calibri"/>
              </w:rPr>
              <w:t>process</w:t>
            </w:r>
            <w:r>
              <w:rPr>
                <w:rFonts w:ascii="Calibri" w:hAnsi="Calibri"/>
              </w:rPr>
              <w:t xml:space="preserve"> all transactions.</w:t>
            </w:r>
          </w:p>
        </w:tc>
        <w:tc>
          <w:tcPr>
            <w:tcW w:w="1190" w:type="dxa"/>
          </w:tcPr>
          <w:p w:rsidR="00177DDB" w:rsidRPr="00631621" w:rsidRDefault="00177DDB" w:rsidP="005E69CF">
            <w:pPr>
              <w:pStyle w:val="TOCBase"/>
              <w:tabs>
                <w:tab w:val="clear" w:pos="6480"/>
                <w:tab w:val="left" w:pos="900"/>
              </w:tabs>
              <w:spacing w:after="0" w:line="240" w:lineRule="auto"/>
              <w:rPr>
                <w:rFonts w:ascii="Calibri" w:hAnsi="Calibri"/>
              </w:rPr>
            </w:pPr>
          </w:p>
        </w:tc>
        <w:tc>
          <w:tcPr>
            <w:tcW w:w="3618" w:type="dxa"/>
          </w:tcPr>
          <w:p w:rsidR="00177DDB" w:rsidRPr="00631621" w:rsidRDefault="00177DDB" w:rsidP="005E69CF">
            <w:pPr>
              <w:pStyle w:val="TOCBase"/>
              <w:tabs>
                <w:tab w:val="clear" w:pos="6480"/>
                <w:tab w:val="left" w:pos="900"/>
              </w:tabs>
              <w:spacing w:after="0" w:line="240" w:lineRule="auto"/>
              <w:rPr>
                <w:rStyle w:val="CommentReference"/>
                <w:rFonts w:ascii="Calibri" w:hAnsi="Calibri"/>
              </w:rPr>
            </w:pPr>
          </w:p>
        </w:tc>
      </w:tr>
      <w:tr w:rsidR="00942176" w:rsidRPr="00AB20D9" w:rsidTr="00943DBB">
        <w:tc>
          <w:tcPr>
            <w:tcW w:w="3652" w:type="dxa"/>
          </w:tcPr>
          <w:p w:rsidR="00942176" w:rsidRDefault="00942176" w:rsidP="00DC3419">
            <w:pPr>
              <w:pStyle w:val="TOCBase"/>
              <w:numPr>
                <w:ilvl w:val="0"/>
                <w:numId w:val="15"/>
              </w:numPr>
              <w:tabs>
                <w:tab w:val="clear" w:pos="6480"/>
                <w:tab w:val="left" w:pos="900"/>
              </w:tabs>
              <w:spacing w:after="0" w:line="240" w:lineRule="auto"/>
              <w:rPr>
                <w:rFonts w:ascii="Calibri" w:hAnsi="Calibri"/>
              </w:rPr>
            </w:pPr>
            <w:r>
              <w:rPr>
                <w:rFonts w:ascii="Calibri" w:hAnsi="Calibri"/>
              </w:rPr>
              <w:t>The system shall provide an option for a monitor which visually shows the sorter layout and visually indicates when a bin is missing</w:t>
            </w:r>
            <w:r w:rsidR="00DC3419">
              <w:rPr>
                <w:rFonts w:ascii="Calibri" w:hAnsi="Calibri"/>
              </w:rPr>
              <w:t xml:space="preserve">, </w:t>
            </w:r>
            <w:r>
              <w:rPr>
                <w:rFonts w:ascii="Calibri" w:hAnsi="Calibri"/>
              </w:rPr>
              <w:t>full,</w:t>
            </w:r>
            <w:r w:rsidR="00DC3419">
              <w:rPr>
                <w:rFonts w:ascii="Calibri" w:hAnsi="Calibri"/>
              </w:rPr>
              <w:t xml:space="preserve"> </w:t>
            </w:r>
            <w:r>
              <w:rPr>
                <w:rFonts w:ascii="Calibri" w:hAnsi="Calibri"/>
              </w:rPr>
              <w:t>identif</w:t>
            </w:r>
            <w:r w:rsidR="00DC3419">
              <w:rPr>
                <w:rFonts w:ascii="Calibri" w:hAnsi="Calibri"/>
              </w:rPr>
              <w:t>ies</w:t>
            </w:r>
            <w:r>
              <w:rPr>
                <w:rFonts w:ascii="Calibri" w:hAnsi="Calibri"/>
              </w:rPr>
              <w:t xml:space="preserve"> which emergency stop has been </w:t>
            </w:r>
            <w:r w:rsidR="00DC3419">
              <w:rPr>
                <w:rFonts w:ascii="Calibri" w:hAnsi="Calibri"/>
              </w:rPr>
              <w:t>activated, or</w:t>
            </w:r>
            <w:r>
              <w:rPr>
                <w:rFonts w:ascii="Calibri" w:hAnsi="Calibri"/>
              </w:rPr>
              <w:t xml:space="preserve"> other error conditions.</w:t>
            </w:r>
          </w:p>
        </w:tc>
        <w:tc>
          <w:tcPr>
            <w:tcW w:w="1190" w:type="dxa"/>
          </w:tcPr>
          <w:p w:rsidR="00942176" w:rsidRPr="00631621" w:rsidRDefault="00942176" w:rsidP="005E69CF">
            <w:pPr>
              <w:pStyle w:val="TOCBase"/>
              <w:tabs>
                <w:tab w:val="clear" w:pos="6480"/>
                <w:tab w:val="left" w:pos="900"/>
              </w:tabs>
              <w:spacing w:after="0" w:line="240" w:lineRule="auto"/>
              <w:rPr>
                <w:rFonts w:ascii="Calibri" w:hAnsi="Calibri"/>
              </w:rPr>
            </w:pPr>
          </w:p>
        </w:tc>
        <w:tc>
          <w:tcPr>
            <w:tcW w:w="3618" w:type="dxa"/>
          </w:tcPr>
          <w:p w:rsidR="00942176" w:rsidRPr="00631621" w:rsidRDefault="00942176" w:rsidP="005E69CF">
            <w:pPr>
              <w:pStyle w:val="TOCBase"/>
              <w:tabs>
                <w:tab w:val="clear" w:pos="6480"/>
                <w:tab w:val="left" w:pos="900"/>
              </w:tabs>
              <w:spacing w:after="0" w:line="240" w:lineRule="auto"/>
              <w:rPr>
                <w:rStyle w:val="CommentReference"/>
                <w:rFonts w:ascii="Calibri" w:hAnsi="Calibri"/>
              </w:rPr>
            </w:pPr>
          </w:p>
        </w:tc>
      </w:tr>
      <w:tr w:rsidR="00942176" w:rsidRPr="00AB20D9" w:rsidTr="00943DBB">
        <w:tc>
          <w:tcPr>
            <w:tcW w:w="3652" w:type="dxa"/>
          </w:tcPr>
          <w:p w:rsidR="00942176" w:rsidRDefault="00942176" w:rsidP="00EE0EFB">
            <w:pPr>
              <w:pStyle w:val="TOCBase"/>
              <w:numPr>
                <w:ilvl w:val="0"/>
                <w:numId w:val="15"/>
              </w:numPr>
              <w:tabs>
                <w:tab w:val="clear" w:pos="6480"/>
                <w:tab w:val="left" w:pos="900"/>
              </w:tabs>
              <w:spacing w:after="0" w:line="240" w:lineRule="auto"/>
              <w:rPr>
                <w:rFonts w:ascii="Calibri" w:hAnsi="Calibri"/>
              </w:rPr>
            </w:pPr>
            <w:r>
              <w:rPr>
                <w:rFonts w:ascii="Calibri" w:hAnsi="Calibri"/>
              </w:rPr>
              <w:t>The system shall support overflow bins.  When primary sort bin</w:t>
            </w:r>
            <w:r w:rsidR="00EE0EFB">
              <w:rPr>
                <w:rFonts w:ascii="Calibri" w:hAnsi="Calibri"/>
              </w:rPr>
              <w:t xml:space="preserve">s </w:t>
            </w:r>
            <w:r>
              <w:rPr>
                <w:rFonts w:ascii="Calibri" w:hAnsi="Calibri"/>
              </w:rPr>
              <w:t>f</w:t>
            </w:r>
            <w:r w:rsidR="00EE0EFB">
              <w:rPr>
                <w:rFonts w:ascii="Calibri" w:hAnsi="Calibri"/>
              </w:rPr>
              <w:t>i</w:t>
            </w:r>
            <w:r>
              <w:rPr>
                <w:rFonts w:ascii="Calibri" w:hAnsi="Calibri"/>
              </w:rPr>
              <w:t>ll</w:t>
            </w:r>
            <w:r w:rsidR="008255D0">
              <w:rPr>
                <w:rFonts w:ascii="Calibri" w:hAnsi="Calibri"/>
              </w:rPr>
              <w:t>,</w:t>
            </w:r>
            <w:r w:rsidR="00EE0EFB">
              <w:rPr>
                <w:rFonts w:ascii="Calibri" w:hAnsi="Calibri"/>
              </w:rPr>
              <w:t xml:space="preserve"> the system will</w:t>
            </w:r>
            <w:r>
              <w:rPr>
                <w:rFonts w:ascii="Calibri" w:hAnsi="Calibri"/>
              </w:rPr>
              <w:t xml:space="preserve"> start filling designated overflow bins</w:t>
            </w:r>
            <w:r w:rsidR="00EE0EFB">
              <w:rPr>
                <w:rFonts w:ascii="Calibri" w:hAnsi="Calibri"/>
              </w:rPr>
              <w:t xml:space="preserve"> without staff intervention</w:t>
            </w:r>
            <w:r>
              <w:rPr>
                <w:rFonts w:ascii="Calibri" w:hAnsi="Calibri"/>
              </w:rPr>
              <w:t>.</w:t>
            </w:r>
          </w:p>
        </w:tc>
        <w:tc>
          <w:tcPr>
            <w:tcW w:w="1190" w:type="dxa"/>
          </w:tcPr>
          <w:p w:rsidR="00942176" w:rsidRPr="00631621" w:rsidRDefault="00942176" w:rsidP="005E69CF">
            <w:pPr>
              <w:pStyle w:val="TOCBase"/>
              <w:tabs>
                <w:tab w:val="clear" w:pos="6480"/>
                <w:tab w:val="left" w:pos="900"/>
              </w:tabs>
              <w:spacing w:after="0" w:line="240" w:lineRule="auto"/>
              <w:rPr>
                <w:rFonts w:ascii="Calibri" w:hAnsi="Calibri"/>
              </w:rPr>
            </w:pPr>
          </w:p>
        </w:tc>
        <w:tc>
          <w:tcPr>
            <w:tcW w:w="3618" w:type="dxa"/>
          </w:tcPr>
          <w:p w:rsidR="00942176" w:rsidRPr="00631621" w:rsidRDefault="00942176" w:rsidP="005E69CF">
            <w:pPr>
              <w:pStyle w:val="TOCBase"/>
              <w:tabs>
                <w:tab w:val="clear" w:pos="6480"/>
                <w:tab w:val="left" w:pos="900"/>
              </w:tabs>
              <w:spacing w:after="0" w:line="240" w:lineRule="auto"/>
              <w:rPr>
                <w:rStyle w:val="CommentReference"/>
                <w:rFonts w:ascii="Calibri" w:hAnsi="Calibri"/>
              </w:rPr>
            </w:pPr>
          </w:p>
        </w:tc>
      </w:tr>
      <w:tr w:rsidR="00DC5C2A" w:rsidRPr="00AB20D9" w:rsidTr="00943DBB">
        <w:tc>
          <w:tcPr>
            <w:tcW w:w="3652" w:type="dxa"/>
          </w:tcPr>
          <w:p w:rsidR="00A216C0" w:rsidRDefault="008255D0">
            <w:pPr>
              <w:pStyle w:val="TOCBase"/>
              <w:numPr>
                <w:ilvl w:val="0"/>
                <w:numId w:val="15"/>
              </w:numPr>
              <w:tabs>
                <w:tab w:val="clear" w:pos="6480"/>
                <w:tab w:val="left" w:pos="900"/>
              </w:tabs>
              <w:spacing w:after="0" w:line="240" w:lineRule="auto"/>
              <w:rPr>
                <w:rFonts w:ascii="Calibri" w:hAnsi="Calibri"/>
              </w:rPr>
            </w:pPr>
            <w:r>
              <w:rPr>
                <w:rFonts w:ascii="Calibri" w:hAnsi="Calibri"/>
              </w:rPr>
              <w:t>In addition to RFID sorting, the system can also sort bar coded items. (Add alternate)</w:t>
            </w:r>
          </w:p>
        </w:tc>
        <w:tc>
          <w:tcPr>
            <w:tcW w:w="1190" w:type="dxa"/>
          </w:tcPr>
          <w:p w:rsidR="00DC5C2A" w:rsidRPr="00631621" w:rsidRDefault="00DC5C2A" w:rsidP="005E69CF">
            <w:pPr>
              <w:pStyle w:val="TOCBase"/>
              <w:tabs>
                <w:tab w:val="clear" w:pos="6480"/>
                <w:tab w:val="left" w:pos="900"/>
              </w:tabs>
              <w:spacing w:after="0" w:line="240" w:lineRule="auto"/>
              <w:rPr>
                <w:rFonts w:ascii="Calibri" w:hAnsi="Calibri"/>
              </w:rPr>
            </w:pPr>
          </w:p>
        </w:tc>
        <w:tc>
          <w:tcPr>
            <w:tcW w:w="3618" w:type="dxa"/>
          </w:tcPr>
          <w:p w:rsidR="00DC5C2A" w:rsidRPr="00631621" w:rsidRDefault="00DC5C2A" w:rsidP="005E69CF">
            <w:pPr>
              <w:pStyle w:val="TOCBase"/>
              <w:tabs>
                <w:tab w:val="clear" w:pos="6480"/>
                <w:tab w:val="left" w:pos="900"/>
              </w:tabs>
              <w:spacing w:after="0" w:line="240" w:lineRule="auto"/>
              <w:rPr>
                <w:rStyle w:val="CommentReference"/>
                <w:rFonts w:ascii="Calibri" w:hAnsi="Calibri"/>
              </w:rPr>
            </w:pPr>
          </w:p>
        </w:tc>
      </w:tr>
      <w:tr w:rsidR="00DC5C2A" w:rsidRPr="00AB20D9" w:rsidTr="00943DBB">
        <w:tc>
          <w:tcPr>
            <w:tcW w:w="3652" w:type="dxa"/>
          </w:tcPr>
          <w:p w:rsidR="00C7358B" w:rsidRDefault="008255D0" w:rsidP="00420489">
            <w:pPr>
              <w:pStyle w:val="TOCBase"/>
              <w:numPr>
                <w:ilvl w:val="0"/>
                <w:numId w:val="15"/>
              </w:numPr>
              <w:tabs>
                <w:tab w:val="clear" w:pos="6480"/>
                <w:tab w:val="left" w:pos="900"/>
              </w:tabs>
              <w:spacing w:after="0" w:line="240" w:lineRule="auto"/>
              <w:rPr>
                <w:rFonts w:ascii="Calibri" w:hAnsi="Calibri"/>
              </w:rPr>
            </w:pPr>
            <w:r>
              <w:rPr>
                <w:rFonts w:ascii="Calibri" w:hAnsi="Calibri"/>
              </w:rPr>
              <w:lastRenderedPageBreak/>
              <w:t>The system is designed to accommodate an additional patron interior return point. (Add alternate for the</w:t>
            </w:r>
            <w:r w:rsidR="00420489">
              <w:rPr>
                <w:rFonts w:ascii="Calibri" w:hAnsi="Calibri"/>
              </w:rPr>
              <w:t xml:space="preserve"> installation of this item during initial installation).</w:t>
            </w:r>
          </w:p>
        </w:tc>
        <w:tc>
          <w:tcPr>
            <w:tcW w:w="1190" w:type="dxa"/>
          </w:tcPr>
          <w:p w:rsidR="00DC5C2A" w:rsidRPr="00631621" w:rsidRDefault="00DC5C2A" w:rsidP="005E69CF">
            <w:pPr>
              <w:pStyle w:val="TOCBase"/>
              <w:tabs>
                <w:tab w:val="clear" w:pos="6480"/>
                <w:tab w:val="left" w:pos="900"/>
              </w:tabs>
              <w:spacing w:after="0" w:line="240" w:lineRule="auto"/>
              <w:rPr>
                <w:rFonts w:ascii="Calibri" w:hAnsi="Calibri"/>
              </w:rPr>
            </w:pPr>
          </w:p>
        </w:tc>
        <w:tc>
          <w:tcPr>
            <w:tcW w:w="3618" w:type="dxa"/>
          </w:tcPr>
          <w:p w:rsidR="00DC5C2A" w:rsidRPr="00631621" w:rsidRDefault="00DC5C2A" w:rsidP="005E69CF">
            <w:pPr>
              <w:pStyle w:val="TOCBase"/>
              <w:tabs>
                <w:tab w:val="clear" w:pos="6480"/>
                <w:tab w:val="left" w:pos="900"/>
              </w:tabs>
              <w:spacing w:after="0" w:line="240" w:lineRule="auto"/>
              <w:rPr>
                <w:rStyle w:val="CommentReference"/>
                <w:rFonts w:ascii="Calibri" w:hAnsi="Calibri"/>
              </w:rPr>
            </w:pPr>
          </w:p>
        </w:tc>
      </w:tr>
      <w:tr w:rsidR="00DC5C2A" w:rsidRPr="00AB20D9" w:rsidTr="00943DBB">
        <w:tc>
          <w:tcPr>
            <w:tcW w:w="3652" w:type="dxa"/>
          </w:tcPr>
          <w:p w:rsidR="00A216C0" w:rsidRDefault="00420489">
            <w:pPr>
              <w:pStyle w:val="TOCBase"/>
              <w:numPr>
                <w:ilvl w:val="0"/>
                <w:numId w:val="15"/>
              </w:numPr>
              <w:tabs>
                <w:tab w:val="clear" w:pos="6480"/>
                <w:tab w:val="left" w:pos="900"/>
              </w:tabs>
              <w:spacing w:after="0" w:line="240" w:lineRule="auto"/>
              <w:rPr>
                <w:rFonts w:ascii="Calibri" w:hAnsi="Calibri"/>
              </w:rPr>
            </w:pPr>
            <w:r>
              <w:rPr>
                <w:rFonts w:ascii="Calibri" w:hAnsi="Calibri"/>
              </w:rPr>
              <w:t>The exterior return is equipped with fire suppression. (Add alternate).</w:t>
            </w:r>
          </w:p>
        </w:tc>
        <w:tc>
          <w:tcPr>
            <w:tcW w:w="1190" w:type="dxa"/>
          </w:tcPr>
          <w:p w:rsidR="00DC5C2A" w:rsidRPr="00631621" w:rsidRDefault="00DC5C2A" w:rsidP="005E69CF">
            <w:pPr>
              <w:pStyle w:val="TOCBase"/>
              <w:tabs>
                <w:tab w:val="clear" w:pos="6480"/>
                <w:tab w:val="left" w:pos="900"/>
              </w:tabs>
              <w:spacing w:after="0" w:line="240" w:lineRule="auto"/>
              <w:rPr>
                <w:rFonts w:ascii="Calibri" w:hAnsi="Calibri"/>
              </w:rPr>
            </w:pPr>
          </w:p>
        </w:tc>
        <w:tc>
          <w:tcPr>
            <w:tcW w:w="3618" w:type="dxa"/>
          </w:tcPr>
          <w:p w:rsidR="00DC5C2A" w:rsidRPr="00631621" w:rsidRDefault="00DC5C2A" w:rsidP="005E69CF">
            <w:pPr>
              <w:pStyle w:val="TOCBase"/>
              <w:tabs>
                <w:tab w:val="clear" w:pos="6480"/>
                <w:tab w:val="left" w:pos="900"/>
              </w:tabs>
              <w:spacing w:after="0" w:line="240" w:lineRule="auto"/>
              <w:rPr>
                <w:rStyle w:val="CommentReference"/>
                <w:rFonts w:ascii="Calibri" w:hAnsi="Calibri"/>
              </w:rPr>
            </w:pPr>
          </w:p>
        </w:tc>
      </w:tr>
      <w:tr w:rsidR="00DC5C2A" w:rsidRPr="00AB20D9" w:rsidTr="00943DBB">
        <w:tc>
          <w:tcPr>
            <w:tcW w:w="3652" w:type="dxa"/>
          </w:tcPr>
          <w:p w:rsidR="00420489" w:rsidRPr="00420489" w:rsidRDefault="00DC5C2A" w:rsidP="00420489">
            <w:pPr>
              <w:pStyle w:val="TOCBase"/>
              <w:numPr>
                <w:ilvl w:val="0"/>
                <w:numId w:val="15"/>
              </w:numPr>
              <w:tabs>
                <w:tab w:val="clear" w:pos="6480"/>
                <w:tab w:val="left" w:pos="900"/>
              </w:tabs>
              <w:spacing w:after="0" w:line="240" w:lineRule="auto"/>
              <w:rPr>
                <w:rFonts w:ascii="Calibri" w:hAnsi="Calibri"/>
              </w:rPr>
            </w:pPr>
            <w:r>
              <w:rPr>
                <w:rFonts w:ascii="Calibri" w:hAnsi="Calibri"/>
              </w:rPr>
              <w:t>The exterior return hardware will be made available for installation during early construction phase.</w:t>
            </w:r>
          </w:p>
        </w:tc>
        <w:tc>
          <w:tcPr>
            <w:tcW w:w="1190" w:type="dxa"/>
          </w:tcPr>
          <w:p w:rsidR="00DC5C2A" w:rsidRPr="00631621" w:rsidRDefault="00DC5C2A" w:rsidP="005E69CF">
            <w:pPr>
              <w:pStyle w:val="TOCBase"/>
              <w:tabs>
                <w:tab w:val="clear" w:pos="6480"/>
                <w:tab w:val="left" w:pos="900"/>
              </w:tabs>
              <w:spacing w:after="0" w:line="240" w:lineRule="auto"/>
              <w:rPr>
                <w:rFonts w:ascii="Calibri" w:hAnsi="Calibri"/>
              </w:rPr>
            </w:pPr>
          </w:p>
        </w:tc>
        <w:tc>
          <w:tcPr>
            <w:tcW w:w="3618" w:type="dxa"/>
          </w:tcPr>
          <w:p w:rsidR="00DC5C2A" w:rsidRPr="00631621" w:rsidRDefault="00DC5C2A" w:rsidP="005E69CF">
            <w:pPr>
              <w:pStyle w:val="TOCBase"/>
              <w:tabs>
                <w:tab w:val="clear" w:pos="6480"/>
                <w:tab w:val="left" w:pos="900"/>
              </w:tabs>
              <w:spacing w:after="0" w:line="240" w:lineRule="auto"/>
              <w:rPr>
                <w:rStyle w:val="CommentReference"/>
                <w:rFonts w:ascii="Calibri" w:hAnsi="Calibri"/>
              </w:rPr>
            </w:pPr>
          </w:p>
        </w:tc>
      </w:tr>
      <w:tr w:rsidR="00420489" w:rsidRPr="00AB20D9" w:rsidTr="00943DBB">
        <w:tc>
          <w:tcPr>
            <w:tcW w:w="3652" w:type="dxa"/>
          </w:tcPr>
          <w:p w:rsidR="00420489" w:rsidRPr="00420489" w:rsidRDefault="00420489" w:rsidP="00420489">
            <w:pPr>
              <w:pStyle w:val="TOCBase"/>
              <w:numPr>
                <w:ilvl w:val="0"/>
                <w:numId w:val="15"/>
              </w:numPr>
              <w:tabs>
                <w:tab w:val="clear" w:pos="6480"/>
                <w:tab w:val="left" w:pos="900"/>
              </w:tabs>
              <w:spacing w:after="0" w:line="240" w:lineRule="auto"/>
              <w:rPr>
                <w:rFonts w:ascii="Calibri" w:hAnsi="Calibri"/>
              </w:rPr>
            </w:pPr>
            <w:r>
              <w:rPr>
                <w:rFonts w:ascii="Calibri" w:hAnsi="Calibri"/>
              </w:rPr>
              <w:t>Patron interaction with the return can be customized by the library.</w:t>
            </w:r>
          </w:p>
        </w:tc>
        <w:tc>
          <w:tcPr>
            <w:tcW w:w="1190" w:type="dxa"/>
          </w:tcPr>
          <w:p w:rsidR="00420489" w:rsidRPr="00631621" w:rsidRDefault="00420489" w:rsidP="005E69CF">
            <w:pPr>
              <w:pStyle w:val="TOCBase"/>
              <w:tabs>
                <w:tab w:val="clear" w:pos="6480"/>
                <w:tab w:val="left" w:pos="900"/>
              </w:tabs>
              <w:spacing w:after="0" w:line="240" w:lineRule="auto"/>
              <w:rPr>
                <w:rFonts w:ascii="Calibri" w:hAnsi="Calibri"/>
              </w:rPr>
            </w:pPr>
          </w:p>
        </w:tc>
        <w:tc>
          <w:tcPr>
            <w:tcW w:w="3618" w:type="dxa"/>
          </w:tcPr>
          <w:p w:rsidR="00420489" w:rsidRPr="00631621" w:rsidRDefault="00420489" w:rsidP="005E69CF">
            <w:pPr>
              <w:pStyle w:val="TOCBase"/>
              <w:tabs>
                <w:tab w:val="clear" w:pos="6480"/>
                <w:tab w:val="left" w:pos="900"/>
              </w:tabs>
              <w:spacing w:after="0" w:line="240" w:lineRule="auto"/>
              <w:rPr>
                <w:rStyle w:val="CommentReference"/>
                <w:rFonts w:ascii="Calibri" w:hAnsi="Calibri"/>
              </w:rPr>
            </w:pPr>
          </w:p>
        </w:tc>
      </w:tr>
    </w:tbl>
    <w:p w:rsidR="00302923" w:rsidRDefault="00302923" w:rsidP="00643DAA">
      <w:pPr>
        <w:pStyle w:val="TOCBase"/>
        <w:tabs>
          <w:tab w:val="clear" w:pos="6480"/>
          <w:tab w:val="left" w:pos="900"/>
        </w:tabs>
        <w:spacing w:after="0" w:line="240" w:lineRule="auto"/>
        <w:rPr>
          <w:rFonts w:ascii="Calibri" w:hAnsi="Calibri"/>
        </w:rPr>
      </w:pPr>
    </w:p>
    <w:p w:rsidR="00E7220D" w:rsidRDefault="00E7220D" w:rsidP="00643DAA">
      <w:pPr>
        <w:pStyle w:val="TOCBase"/>
        <w:tabs>
          <w:tab w:val="clear" w:pos="6480"/>
          <w:tab w:val="left" w:pos="900"/>
        </w:tabs>
        <w:spacing w:after="0" w:line="240" w:lineRule="auto"/>
        <w:rPr>
          <w:ins w:id="19" w:author="Mark Rose" w:date="2013-10-07T15:06:00Z"/>
          <w:rFonts w:ascii="Calibri" w:hAnsi="Calibri"/>
        </w:rPr>
      </w:pPr>
    </w:p>
    <w:p w:rsidR="00B147E2" w:rsidRPr="00631621" w:rsidRDefault="00B147E2" w:rsidP="00643DAA">
      <w:pPr>
        <w:pStyle w:val="TOCBase"/>
        <w:tabs>
          <w:tab w:val="clear" w:pos="6480"/>
          <w:tab w:val="left" w:pos="900"/>
        </w:tabs>
        <w:spacing w:after="0" w:line="240" w:lineRule="auto"/>
        <w:rPr>
          <w:rFonts w:ascii="Calibri" w:hAnsi="Calibri"/>
        </w:rPr>
      </w:pPr>
    </w:p>
    <w:p w:rsidR="00E414B5" w:rsidRPr="00631621" w:rsidRDefault="00E414B5" w:rsidP="00643DAA">
      <w:pPr>
        <w:pStyle w:val="Heading1"/>
        <w:rPr>
          <w:rFonts w:ascii="Calibri" w:hAnsi="Calibri"/>
        </w:rPr>
      </w:pPr>
      <w:bookmarkStart w:id="20" w:name="_Toc214176927"/>
      <w:r w:rsidRPr="00631621">
        <w:rPr>
          <w:rFonts w:ascii="Calibri" w:hAnsi="Calibri"/>
        </w:rPr>
        <w:t>Training and Documentation</w:t>
      </w:r>
      <w:bookmarkEnd w:id="20"/>
    </w:p>
    <w:p w:rsidR="00E414B5" w:rsidRPr="00631621" w:rsidRDefault="00E414B5" w:rsidP="00643DAA">
      <w:r w:rsidRPr="00051893">
        <w:t xml:space="preserve">The Vendor will supply adequate training </w:t>
      </w:r>
      <w:r w:rsidR="00420489">
        <w:t xml:space="preserve">free-of-charge </w:t>
      </w:r>
      <w:r w:rsidRPr="00051893">
        <w:t>as part of the implementation pr</w:t>
      </w:r>
      <w:r w:rsidR="00C1742F">
        <w:t>ocess for up to 1</w:t>
      </w:r>
      <w:r w:rsidRPr="00051893">
        <w:t>0 staff members and 2 system administrators.</w:t>
      </w:r>
      <w:r w:rsidRPr="00631621">
        <w:t xml:space="preserve">  Please state whether the training will be on-site</w:t>
      </w:r>
      <w:r>
        <w:t xml:space="preserve">, </w:t>
      </w:r>
      <w:r w:rsidRPr="00631621">
        <w:t>via web conference</w:t>
      </w:r>
      <w:r>
        <w:t>,</w:t>
      </w:r>
      <w:r w:rsidRPr="00631621">
        <w:t xml:space="preserve"> or by some other means</w:t>
      </w:r>
      <w:r w:rsidR="00F71979">
        <w:t>.</w:t>
      </w:r>
    </w:p>
    <w:p w:rsidR="00E414B5" w:rsidRPr="00631621" w:rsidRDefault="00E414B5" w:rsidP="00643DAA">
      <w:r w:rsidRPr="00631621">
        <w:t>Please include pricing for additional training as part of the Cost Proposal.</w:t>
      </w:r>
    </w:p>
    <w:p w:rsidR="00E414B5" w:rsidRPr="00631621" w:rsidRDefault="00E414B5" w:rsidP="00643DAA">
      <w:r w:rsidRPr="00631621">
        <w:t>The Vendor must list all product documentation that will be provided to the Library.  Please state whether this is as hard copy and/or downloadable and how often it is updated.</w:t>
      </w:r>
    </w:p>
    <w:p w:rsidR="00E414B5" w:rsidRPr="00631621" w:rsidRDefault="00E414B5" w:rsidP="00643DAA">
      <w:pPr>
        <w:pStyle w:val="Heading1"/>
        <w:rPr>
          <w:rFonts w:ascii="Calibri" w:hAnsi="Calibri"/>
        </w:rPr>
      </w:pPr>
      <w:bookmarkStart w:id="21" w:name="_Toc214176928"/>
      <w:r w:rsidRPr="00631621">
        <w:rPr>
          <w:rFonts w:ascii="Calibri" w:hAnsi="Calibri"/>
        </w:rPr>
        <w:t>Support and Maintenance</w:t>
      </w:r>
      <w:bookmarkEnd w:id="21"/>
    </w:p>
    <w:p w:rsidR="00E414B5" w:rsidRPr="00631621" w:rsidRDefault="00E414B5" w:rsidP="00643DAA">
      <w:r w:rsidRPr="00631621">
        <w:t xml:space="preserve">The Vendor shall supply detailed information on its Support and Maintenance policy for the </w:t>
      </w:r>
      <w:r w:rsidR="00302923">
        <w:t xml:space="preserve">proposed </w:t>
      </w:r>
      <w:r w:rsidR="00420489">
        <w:t>RFID</w:t>
      </w:r>
      <w:del w:id="22" w:author="Mark Rose" w:date="2013-10-07T15:37:00Z">
        <w:r w:rsidRPr="00631621" w:rsidDel="00A24519">
          <w:delText xml:space="preserve"> </w:delText>
        </w:r>
      </w:del>
      <w:r w:rsidRPr="00631621">
        <w:t>system</w:t>
      </w:r>
      <w:ins w:id="23" w:author="oldhamv" w:date="2013-10-09T14:20:00Z">
        <w:r w:rsidR="00302923">
          <w:t xml:space="preserve"> </w:t>
        </w:r>
      </w:ins>
      <w:r w:rsidR="00420489">
        <w:t>that is sells</w:t>
      </w:r>
      <w:r w:rsidRPr="00631621">
        <w:t>.  Information should include the following:</w:t>
      </w:r>
    </w:p>
    <w:p w:rsidR="00E414B5" w:rsidRPr="00631621" w:rsidRDefault="00E414B5" w:rsidP="00643DAA">
      <w:pPr>
        <w:numPr>
          <w:ilvl w:val="0"/>
          <w:numId w:val="33"/>
        </w:numPr>
        <w:spacing w:after="0" w:line="240" w:lineRule="auto"/>
      </w:pPr>
      <w:r w:rsidRPr="00631621">
        <w:t>Vendor live telephone support hours of operation</w:t>
      </w:r>
    </w:p>
    <w:p w:rsidR="00E414B5" w:rsidRPr="00631621" w:rsidRDefault="00E414B5" w:rsidP="00643DAA">
      <w:pPr>
        <w:numPr>
          <w:ilvl w:val="0"/>
          <w:numId w:val="33"/>
        </w:numPr>
        <w:spacing w:after="0" w:line="240" w:lineRule="auto"/>
      </w:pPr>
      <w:r w:rsidRPr="00631621">
        <w:t>Methods of logging support requests</w:t>
      </w:r>
    </w:p>
    <w:p w:rsidR="00E414B5" w:rsidRPr="00631621" w:rsidRDefault="00C1742F" w:rsidP="00643DAA">
      <w:pPr>
        <w:numPr>
          <w:ilvl w:val="0"/>
          <w:numId w:val="33"/>
        </w:numPr>
        <w:spacing w:after="0" w:line="240" w:lineRule="auto"/>
      </w:pPr>
      <w:r>
        <w:t>R</w:t>
      </w:r>
      <w:r w:rsidR="00E414B5" w:rsidRPr="00631621">
        <w:t>esponse times for both remote and on-site support</w:t>
      </w:r>
    </w:p>
    <w:p w:rsidR="00E414B5" w:rsidRPr="00631621" w:rsidRDefault="00E414B5" w:rsidP="00643DAA">
      <w:pPr>
        <w:numPr>
          <w:ilvl w:val="0"/>
          <w:numId w:val="33"/>
        </w:numPr>
        <w:spacing w:after="0" w:line="240" w:lineRule="auto"/>
      </w:pPr>
      <w:r w:rsidRPr="00631621">
        <w:t>System update and upgrade policy</w:t>
      </w:r>
    </w:p>
    <w:p w:rsidR="00E414B5" w:rsidRPr="00631621" w:rsidRDefault="00E414B5" w:rsidP="00643DAA">
      <w:pPr>
        <w:numPr>
          <w:ilvl w:val="0"/>
          <w:numId w:val="33"/>
        </w:numPr>
        <w:spacing w:after="0" w:line="240" w:lineRule="auto"/>
      </w:pPr>
      <w:r w:rsidRPr="00631621">
        <w:t>A sample Support and Maintenance Agreement</w:t>
      </w:r>
    </w:p>
    <w:p w:rsidR="00E414B5" w:rsidRDefault="00E414B5" w:rsidP="00643DAA">
      <w:pPr>
        <w:numPr>
          <w:ilvl w:val="0"/>
          <w:numId w:val="33"/>
        </w:numPr>
        <w:spacing w:after="0" w:line="240" w:lineRule="auto"/>
      </w:pPr>
      <w:r w:rsidRPr="00631621">
        <w:t>A sample Service Level Agreement</w:t>
      </w:r>
    </w:p>
    <w:p w:rsidR="00DA0008" w:rsidRDefault="00DA0008" w:rsidP="00643DAA">
      <w:pPr>
        <w:numPr>
          <w:ilvl w:val="0"/>
          <w:numId w:val="33"/>
        </w:numPr>
        <w:spacing w:after="0" w:line="240" w:lineRule="auto"/>
      </w:pPr>
      <w:r>
        <w:lastRenderedPageBreak/>
        <w:t>Description of remote support capabilities designed into the system</w:t>
      </w:r>
    </w:p>
    <w:p w:rsidR="00E414B5" w:rsidRPr="00631621" w:rsidRDefault="00E414B5" w:rsidP="00643DAA">
      <w:pPr>
        <w:pStyle w:val="Heading1"/>
        <w:rPr>
          <w:rFonts w:ascii="Calibri" w:hAnsi="Calibri"/>
        </w:rPr>
      </w:pPr>
      <w:bookmarkStart w:id="24" w:name="_Toc214176929"/>
      <w:r w:rsidRPr="00631621">
        <w:rPr>
          <w:rFonts w:ascii="Calibri" w:hAnsi="Calibri"/>
        </w:rPr>
        <w:t>Guarantees and Warranties</w:t>
      </w:r>
      <w:bookmarkEnd w:id="24"/>
    </w:p>
    <w:p w:rsidR="00E414B5" w:rsidRPr="00631621" w:rsidRDefault="00E414B5" w:rsidP="00643DAA">
      <w:r w:rsidRPr="00631621">
        <w:t>The Vendor shall provide details of all guarantees and warranties that accompany its solution.  At a minimum these must include a warranty that the solution will meet or exceed any performance and reliability standards included in its response to this RFP for the entire period that it is being maintained by the Vendor.</w:t>
      </w:r>
      <w:ins w:id="25" w:author="Mark Rose" w:date="2013-09-27T15:05:00Z">
        <w:r w:rsidR="00AA4BBA">
          <w:t xml:space="preserve">  </w:t>
        </w:r>
      </w:ins>
    </w:p>
    <w:p w:rsidR="00E414B5" w:rsidRPr="00631621" w:rsidRDefault="00E414B5" w:rsidP="00643DAA">
      <w:pPr>
        <w:pStyle w:val="Heading1"/>
        <w:rPr>
          <w:rFonts w:ascii="Calibri" w:hAnsi="Calibri"/>
        </w:rPr>
      </w:pPr>
      <w:bookmarkStart w:id="26" w:name="_Toc214176930"/>
      <w:r w:rsidRPr="00631621">
        <w:rPr>
          <w:rFonts w:ascii="Calibri" w:hAnsi="Calibri"/>
        </w:rPr>
        <w:t>Cost Proposal</w:t>
      </w:r>
      <w:bookmarkEnd w:id="26"/>
    </w:p>
    <w:p w:rsidR="00E414B5" w:rsidRPr="00631621" w:rsidRDefault="00E414B5" w:rsidP="00643DAA">
      <w:r w:rsidRPr="00631621">
        <w:t xml:space="preserve">The Vendor shall supply unit and extended prices for all RFID equipment, software, installation, implementation and training included in the proposed solution.  </w:t>
      </w:r>
      <w:r w:rsidR="006D454E">
        <w:t xml:space="preserve">Pricing for additional recommended </w:t>
      </w:r>
      <w:r w:rsidRPr="00631621">
        <w:t xml:space="preserve">options </w:t>
      </w:r>
      <w:r w:rsidR="006D454E">
        <w:t xml:space="preserve">shall be </w:t>
      </w:r>
      <w:r w:rsidRPr="00631621">
        <w:t>included in the response.</w:t>
      </w:r>
    </w:p>
    <w:p w:rsidR="00E414B5" w:rsidRPr="00631621" w:rsidRDefault="006D454E" w:rsidP="00643DAA">
      <w:r>
        <w:t xml:space="preserve">Provide </w:t>
      </w:r>
      <w:r w:rsidR="00E414B5" w:rsidRPr="00631621">
        <w:t>annual support and maintenance charges for the proposed solution for a period of five years following installation.</w:t>
      </w:r>
    </w:p>
    <w:p w:rsidR="006D454E" w:rsidRDefault="00E414B5" w:rsidP="00643DAA">
      <w:r w:rsidRPr="00631621">
        <w:t>S</w:t>
      </w:r>
      <w:r w:rsidR="005466CF">
        <w:t>hipping</w:t>
      </w:r>
      <w:r w:rsidRPr="00631621">
        <w:t xml:space="preserve"> </w:t>
      </w:r>
      <w:r w:rsidR="006D454E">
        <w:t xml:space="preserve">costs </w:t>
      </w:r>
      <w:r w:rsidRPr="00631621">
        <w:t>sh</w:t>
      </w:r>
      <w:r w:rsidR="006D454E">
        <w:t>all be</w:t>
      </w:r>
      <w:r w:rsidRPr="00631621">
        <w:t xml:space="preserve"> listed separately.  </w:t>
      </w:r>
    </w:p>
    <w:p w:rsidR="00E414B5" w:rsidRPr="00631621" w:rsidRDefault="00E414B5" w:rsidP="00643DAA">
      <w:r w:rsidRPr="00051893">
        <w:t xml:space="preserve">Prices must be guaranteed for </w:t>
      </w:r>
      <w:r w:rsidRPr="006D454E">
        <w:t>ninety days</w:t>
      </w:r>
      <w:r w:rsidRPr="00051893">
        <w:t xml:space="preserve"> following proposal due date.</w:t>
      </w:r>
    </w:p>
    <w:p w:rsidR="00E414B5" w:rsidRDefault="00E414B5" w:rsidP="00D4164B">
      <w:pPr>
        <w:autoSpaceDE w:val="0"/>
        <w:autoSpaceDN w:val="0"/>
        <w:adjustRightInd w:val="0"/>
        <w:spacing w:after="0" w:line="240" w:lineRule="auto"/>
        <w:rPr>
          <w:rFonts w:ascii="Times New Roman" w:hAnsi="Times New Roman"/>
          <w:b/>
          <w:bCs/>
          <w:sz w:val="24"/>
          <w:szCs w:val="24"/>
        </w:rPr>
      </w:pPr>
    </w:p>
    <w:p w:rsidR="00E414B5" w:rsidRDefault="00E414B5" w:rsidP="00D4164B">
      <w:pPr>
        <w:autoSpaceDE w:val="0"/>
        <w:autoSpaceDN w:val="0"/>
        <w:adjustRightInd w:val="0"/>
        <w:spacing w:after="0" w:line="240" w:lineRule="auto"/>
        <w:rPr>
          <w:rFonts w:ascii="Times New Roman" w:hAnsi="Times New Roman"/>
          <w:b/>
          <w:bCs/>
          <w:sz w:val="24"/>
          <w:szCs w:val="24"/>
        </w:rPr>
      </w:pPr>
    </w:p>
    <w:p w:rsidR="00E414B5" w:rsidRDefault="00E414B5" w:rsidP="00D4164B">
      <w:pPr>
        <w:autoSpaceDE w:val="0"/>
        <w:autoSpaceDN w:val="0"/>
        <w:adjustRightInd w:val="0"/>
        <w:spacing w:after="0" w:line="240" w:lineRule="auto"/>
        <w:rPr>
          <w:rFonts w:ascii="Times New Roman" w:hAnsi="Times New Roman"/>
          <w:b/>
          <w:bCs/>
          <w:sz w:val="24"/>
          <w:szCs w:val="24"/>
        </w:rPr>
      </w:pPr>
    </w:p>
    <w:p w:rsidR="00E414B5" w:rsidRDefault="00E414B5" w:rsidP="00D4164B">
      <w:pPr>
        <w:autoSpaceDE w:val="0"/>
        <w:autoSpaceDN w:val="0"/>
        <w:adjustRightInd w:val="0"/>
        <w:spacing w:after="0" w:line="240" w:lineRule="auto"/>
        <w:rPr>
          <w:rFonts w:ascii="Times New Roman" w:hAnsi="Times New Roman"/>
          <w:b/>
          <w:bCs/>
          <w:sz w:val="24"/>
          <w:szCs w:val="24"/>
        </w:rPr>
      </w:pPr>
    </w:p>
    <w:p w:rsidR="00E414B5" w:rsidRDefault="00E414B5" w:rsidP="00D4164B">
      <w:pPr>
        <w:autoSpaceDE w:val="0"/>
        <w:autoSpaceDN w:val="0"/>
        <w:adjustRightInd w:val="0"/>
        <w:spacing w:after="0" w:line="240" w:lineRule="auto"/>
        <w:rPr>
          <w:rFonts w:ascii="Times New Roman" w:hAnsi="Times New Roman"/>
          <w:b/>
          <w:bCs/>
          <w:sz w:val="24"/>
          <w:szCs w:val="24"/>
        </w:rPr>
      </w:pPr>
    </w:p>
    <w:p w:rsidR="00E414B5" w:rsidRDefault="00E414B5" w:rsidP="00D4164B">
      <w:pPr>
        <w:autoSpaceDE w:val="0"/>
        <w:autoSpaceDN w:val="0"/>
        <w:adjustRightInd w:val="0"/>
        <w:spacing w:after="0" w:line="240" w:lineRule="auto"/>
        <w:rPr>
          <w:rFonts w:ascii="Times New Roman" w:hAnsi="Times New Roman"/>
          <w:b/>
          <w:bCs/>
          <w:sz w:val="24"/>
          <w:szCs w:val="24"/>
        </w:rPr>
      </w:pPr>
    </w:p>
    <w:p w:rsidR="00E414B5" w:rsidRDefault="00E414B5" w:rsidP="00D4164B">
      <w:pPr>
        <w:autoSpaceDE w:val="0"/>
        <w:autoSpaceDN w:val="0"/>
        <w:adjustRightInd w:val="0"/>
        <w:spacing w:after="0" w:line="240" w:lineRule="auto"/>
        <w:rPr>
          <w:rFonts w:ascii="Times New Roman" w:hAnsi="Times New Roman"/>
          <w:b/>
          <w:bCs/>
          <w:sz w:val="24"/>
          <w:szCs w:val="24"/>
        </w:rPr>
      </w:pPr>
    </w:p>
    <w:p w:rsidR="00E414B5" w:rsidRDefault="00E414B5" w:rsidP="00D4164B">
      <w:pPr>
        <w:autoSpaceDE w:val="0"/>
        <w:autoSpaceDN w:val="0"/>
        <w:adjustRightInd w:val="0"/>
        <w:spacing w:after="0" w:line="240" w:lineRule="auto"/>
        <w:rPr>
          <w:rFonts w:ascii="Times New Roman" w:hAnsi="Times New Roman"/>
          <w:b/>
          <w:bCs/>
          <w:sz w:val="24"/>
          <w:szCs w:val="24"/>
        </w:rPr>
      </w:pPr>
    </w:p>
    <w:p w:rsidR="00E414B5" w:rsidRDefault="00E414B5" w:rsidP="00D4164B">
      <w:pPr>
        <w:autoSpaceDE w:val="0"/>
        <w:autoSpaceDN w:val="0"/>
        <w:adjustRightInd w:val="0"/>
        <w:spacing w:after="0" w:line="240" w:lineRule="auto"/>
        <w:rPr>
          <w:rFonts w:ascii="Times New Roman" w:hAnsi="Times New Roman"/>
          <w:b/>
          <w:bCs/>
          <w:sz w:val="24"/>
          <w:szCs w:val="24"/>
        </w:rPr>
      </w:pPr>
    </w:p>
    <w:p w:rsidR="00E414B5" w:rsidRDefault="00E414B5" w:rsidP="00D4164B">
      <w:pPr>
        <w:autoSpaceDE w:val="0"/>
        <w:autoSpaceDN w:val="0"/>
        <w:adjustRightInd w:val="0"/>
        <w:spacing w:after="0" w:line="240" w:lineRule="auto"/>
        <w:rPr>
          <w:rFonts w:ascii="Times New Roman" w:hAnsi="Times New Roman"/>
          <w:b/>
          <w:bCs/>
          <w:sz w:val="24"/>
          <w:szCs w:val="24"/>
        </w:rPr>
      </w:pPr>
    </w:p>
    <w:p w:rsidR="00E414B5" w:rsidRDefault="00E414B5" w:rsidP="00D4164B">
      <w:pPr>
        <w:autoSpaceDE w:val="0"/>
        <w:autoSpaceDN w:val="0"/>
        <w:adjustRightInd w:val="0"/>
        <w:spacing w:after="0" w:line="240" w:lineRule="auto"/>
        <w:rPr>
          <w:rFonts w:ascii="Times New Roman" w:hAnsi="Times New Roman"/>
          <w:b/>
          <w:bCs/>
          <w:sz w:val="24"/>
          <w:szCs w:val="24"/>
        </w:rPr>
      </w:pPr>
    </w:p>
    <w:p w:rsidR="00E414B5" w:rsidRDefault="00E414B5" w:rsidP="00D4164B">
      <w:pPr>
        <w:autoSpaceDE w:val="0"/>
        <w:autoSpaceDN w:val="0"/>
        <w:adjustRightInd w:val="0"/>
        <w:spacing w:after="0" w:line="240" w:lineRule="auto"/>
        <w:rPr>
          <w:rFonts w:ascii="Times New Roman" w:hAnsi="Times New Roman"/>
          <w:b/>
          <w:bCs/>
          <w:sz w:val="24"/>
          <w:szCs w:val="24"/>
        </w:rPr>
      </w:pPr>
    </w:p>
    <w:p w:rsidR="00E414B5" w:rsidRDefault="00E414B5" w:rsidP="00D4164B">
      <w:pPr>
        <w:autoSpaceDE w:val="0"/>
        <w:autoSpaceDN w:val="0"/>
        <w:adjustRightInd w:val="0"/>
        <w:spacing w:after="0" w:line="240" w:lineRule="auto"/>
        <w:rPr>
          <w:rFonts w:ascii="Times New Roman" w:hAnsi="Times New Roman"/>
          <w:b/>
          <w:bCs/>
          <w:sz w:val="24"/>
          <w:szCs w:val="24"/>
        </w:rPr>
      </w:pPr>
    </w:p>
    <w:p w:rsidR="00E414B5" w:rsidRDefault="00E414B5" w:rsidP="00D4164B">
      <w:pPr>
        <w:autoSpaceDE w:val="0"/>
        <w:autoSpaceDN w:val="0"/>
        <w:adjustRightInd w:val="0"/>
        <w:spacing w:after="0" w:line="240" w:lineRule="auto"/>
        <w:rPr>
          <w:rFonts w:ascii="Times New Roman" w:hAnsi="Times New Roman"/>
          <w:b/>
          <w:bCs/>
          <w:sz w:val="24"/>
          <w:szCs w:val="24"/>
        </w:rPr>
      </w:pPr>
    </w:p>
    <w:p w:rsidR="00E414B5" w:rsidRDefault="00E414B5" w:rsidP="00D4164B">
      <w:pPr>
        <w:autoSpaceDE w:val="0"/>
        <w:autoSpaceDN w:val="0"/>
        <w:adjustRightInd w:val="0"/>
        <w:spacing w:after="0" w:line="240" w:lineRule="auto"/>
        <w:rPr>
          <w:rFonts w:ascii="Times New Roman" w:hAnsi="Times New Roman"/>
          <w:b/>
          <w:bCs/>
          <w:sz w:val="24"/>
          <w:szCs w:val="24"/>
        </w:rPr>
      </w:pPr>
    </w:p>
    <w:p w:rsidR="00E414B5" w:rsidRDefault="00E414B5" w:rsidP="00D4164B">
      <w:pPr>
        <w:autoSpaceDE w:val="0"/>
        <w:autoSpaceDN w:val="0"/>
        <w:adjustRightInd w:val="0"/>
        <w:spacing w:after="0" w:line="240" w:lineRule="auto"/>
        <w:rPr>
          <w:rFonts w:ascii="Times New Roman" w:hAnsi="Times New Roman"/>
          <w:b/>
          <w:bCs/>
          <w:sz w:val="24"/>
          <w:szCs w:val="24"/>
        </w:rPr>
      </w:pPr>
    </w:p>
    <w:p w:rsidR="00E414B5" w:rsidRDefault="00E414B5" w:rsidP="00D4164B">
      <w:pPr>
        <w:autoSpaceDE w:val="0"/>
        <w:autoSpaceDN w:val="0"/>
        <w:adjustRightInd w:val="0"/>
        <w:spacing w:after="0" w:line="240" w:lineRule="auto"/>
        <w:rPr>
          <w:rFonts w:ascii="Times New Roman" w:hAnsi="Times New Roman"/>
          <w:b/>
          <w:bCs/>
          <w:sz w:val="24"/>
          <w:szCs w:val="24"/>
        </w:rPr>
      </w:pPr>
    </w:p>
    <w:p w:rsidR="00E414B5" w:rsidRDefault="00E414B5" w:rsidP="00D4164B">
      <w:pPr>
        <w:autoSpaceDE w:val="0"/>
        <w:autoSpaceDN w:val="0"/>
        <w:adjustRightInd w:val="0"/>
        <w:spacing w:after="0" w:line="240" w:lineRule="auto"/>
        <w:rPr>
          <w:rFonts w:ascii="Times New Roman" w:hAnsi="Times New Roman"/>
          <w:b/>
          <w:bCs/>
          <w:sz w:val="24"/>
          <w:szCs w:val="24"/>
        </w:rPr>
      </w:pPr>
    </w:p>
    <w:p w:rsidR="00E414B5" w:rsidRDefault="00C1742F" w:rsidP="00C1742F">
      <w:pPr>
        <w:tabs>
          <w:tab w:val="left" w:pos="5295"/>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p>
    <w:sectPr w:rsidR="00E414B5" w:rsidSect="00EB07BE">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C7" w:rsidRDefault="00B167C7" w:rsidP="005F0C90">
      <w:pPr>
        <w:spacing w:after="0" w:line="240" w:lineRule="auto"/>
      </w:pPr>
      <w:r>
        <w:separator/>
      </w:r>
    </w:p>
  </w:endnote>
  <w:endnote w:type="continuationSeparator" w:id="0">
    <w:p w:rsidR="00B167C7" w:rsidRDefault="00B167C7" w:rsidP="005F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panose1 w:val="00000000000000000000"/>
    <w:charset w:val="00"/>
    <w:family w:val="swiss"/>
    <w:notTrueType/>
    <w:pitch w:val="variable"/>
    <w:sig w:usb0="00000003" w:usb1="00000000" w:usb2="00000000" w:usb3="00000000" w:csb0="00000001" w:csb1="00000000"/>
  </w:font>
  <w:font w:name="Times New Roman 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C7" w:rsidRDefault="00EA6873">
    <w:pPr>
      <w:pStyle w:val="Footer"/>
      <w:jc w:val="right"/>
    </w:pPr>
    <w:r>
      <w:fldChar w:fldCharType="begin"/>
    </w:r>
    <w:r w:rsidR="00B167C7">
      <w:instrText xml:space="preserve"> PAGE   \* MERGEFORMAT </w:instrText>
    </w:r>
    <w:r>
      <w:fldChar w:fldCharType="separate"/>
    </w:r>
    <w:r w:rsidR="00995980">
      <w:rPr>
        <w:noProof/>
      </w:rPr>
      <w:t>4</w:t>
    </w:r>
    <w:r>
      <w:fldChar w:fldCharType="end"/>
    </w:r>
  </w:p>
  <w:p w:rsidR="00B167C7" w:rsidRDefault="00B16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C7" w:rsidRDefault="00B167C7" w:rsidP="005F0C90">
      <w:pPr>
        <w:spacing w:after="0" w:line="240" w:lineRule="auto"/>
      </w:pPr>
      <w:r>
        <w:separator/>
      </w:r>
    </w:p>
  </w:footnote>
  <w:footnote w:type="continuationSeparator" w:id="0">
    <w:p w:rsidR="00B167C7" w:rsidRDefault="00B167C7" w:rsidP="005F0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C7" w:rsidRDefault="00B167C7">
    <w:pPr>
      <w:pStyle w:val="Header"/>
    </w:pPr>
  </w:p>
  <w:p w:rsidR="00B167C7" w:rsidRDefault="00B167C7">
    <w:pPr>
      <w:pStyle w:val="Header"/>
    </w:pPr>
  </w:p>
  <w:p w:rsidR="00B167C7" w:rsidRDefault="00B167C7">
    <w:pPr>
      <w:pStyle w:val="Header"/>
    </w:pPr>
  </w:p>
  <w:p w:rsidR="00B167C7" w:rsidRDefault="00B167C7">
    <w:pPr>
      <w:pStyle w:val="Header"/>
    </w:pPr>
  </w:p>
  <w:p w:rsidR="00B167C7" w:rsidRDefault="00B167C7">
    <w:pPr>
      <w:pStyle w:val="Header"/>
    </w:pPr>
  </w:p>
  <w:p w:rsidR="00B167C7" w:rsidRDefault="00B16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158"/>
    <w:multiLevelType w:val="hybridMultilevel"/>
    <w:tmpl w:val="5122F1C2"/>
    <w:lvl w:ilvl="0" w:tplc="F146D304">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1F1391"/>
    <w:multiLevelType w:val="multilevel"/>
    <w:tmpl w:val="DE306F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1080"/>
      </w:pPr>
      <w:rPr>
        <w:rFonts w:cs="Times New Roman" w:hint="default"/>
      </w:rPr>
    </w:lvl>
    <w:lvl w:ilvl="2">
      <w:start w:val="1"/>
      <w:numFmt w:val="decimal"/>
      <w:lvlText w:val="%1.%2.%3"/>
      <w:lvlJc w:val="left"/>
      <w:pPr>
        <w:tabs>
          <w:tab w:val="num" w:pos="2160"/>
        </w:tabs>
        <w:ind w:left="216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2">
    <w:nsid w:val="069A0077"/>
    <w:multiLevelType w:val="hybridMultilevel"/>
    <w:tmpl w:val="01A6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A2A4F"/>
    <w:multiLevelType w:val="hybridMultilevel"/>
    <w:tmpl w:val="9214A7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8B067DC"/>
    <w:multiLevelType w:val="hybridMultilevel"/>
    <w:tmpl w:val="143821B0"/>
    <w:lvl w:ilvl="0" w:tplc="DE8418E8">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8CB0470"/>
    <w:multiLevelType w:val="hybridMultilevel"/>
    <w:tmpl w:val="4B64B21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9B93C65"/>
    <w:multiLevelType w:val="hybridMultilevel"/>
    <w:tmpl w:val="6D3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A7F1E"/>
    <w:multiLevelType w:val="hybridMultilevel"/>
    <w:tmpl w:val="E68E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7107C"/>
    <w:multiLevelType w:val="multilevel"/>
    <w:tmpl w:val="0EE2408E"/>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1080"/>
        </w:tabs>
        <w:ind w:left="-1980" w:firstLine="2700"/>
      </w:pPr>
      <w:rPr>
        <w:rFonts w:cs="Times New Roman" w:hint="default"/>
      </w:rPr>
    </w:lvl>
    <w:lvl w:ilvl="2">
      <w:start w:val="1"/>
      <w:numFmt w:val="decimal"/>
      <w:lvlText w:val="%1.%2.%3"/>
      <w:lvlJc w:val="right"/>
      <w:pPr>
        <w:tabs>
          <w:tab w:val="num" w:pos="1800"/>
        </w:tabs>
        <w:ind w:left="1800" w:hanging="180"/>
      </w:pPr>
      <w:rPr>
        <w:rFonts w:ascii="Arial" w:hAnsi="Arial" w:cs="Times New Roman" w:hint="default"/>
        <w:b/>
        <w:sz w:val="28"/>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129C2967"/>
    <w:multiLevelType w:val="hybridMultilevel"/>
    <w:tmpl w:val="2C4CD9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47D2B01"/>
    <w:multiLevelType w:val="hybridMultilevel"/>
    <w:tmpl w:val="E7A099CA"/>
    <w:lvl w:ilvl="0" w:tplc="F146D304">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2E5689F"/>
    <w:multiLevelType w:val="hybridMultilevel"/>
    <w:tmpl w:val="6B54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C4B50"/>
    <w:multiLevelType w:val="hybridMultilevel"/>
    <w:tmpl w:val="470041B8"/>
    <w:lvl w:ilvl="0" w:tplc="CF687EEC">
      <w:start w:val="1"/>
      <w:numFmt w:val="bullet"/>
      <w:lvlText w:val=""/>
      <w:lvlJc w:val="left"/>
      <w:pPr>
        <w:tabs>
          <w:tab w:val="num" w:pos="780"/>
        </w:tabs>
        <w:ind w:left="780" w:hanging="360"/>
      </w:pPr>
      <w:rPr>
        <w:rFonts w:ascii="Wingdings" w:hAnsi="Wingdings" w:hint="default"/>
        <w:color w:val="F05023"/>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C93D90"/>
    <w:multiLevelType w:val="hybridMultilevel"/>
    <w:tmpl w:val="FD9CF352"/>
    <w:lvl w:ilvl="0" w:tplc="F146D304">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0BE2581"/>
    <w:multiLevelType w:val="hybridMultilevel"/>
    <w:tmpl w:val="72B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36A77"/>
    <w:multiLevelType w:val="hybridMultilevel"/>
    <w:tmpl w:val="33049584"/>
    <w:lvl w:ilvl="0" w:tplc="2ADA4BD0">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28B49C0"/>
    <w:multiLevelType w:val="hybridMultilevel"/>
    <w:tmpl w:val="05C0D82A"/>
    <w:lvl w:ilvl="0" w:tplc="CF687EEC">
      <w:start w:val="1"/>
      <w:numFmt w:val="bullet"/>
      <w:lvlText w:val=""/>
      <w:lvlJc w:val="left"/>
      <w:pPr>
        <w:tabs>
          <w:tab w:val="num" w:pos="780"/>
        </w:tabs>
        <w:ind w:left="780" w:hanging="360"/>
      </w:pPr>
      <w:rPr>
        <w:rFonts w:ascii="Wingdings" w:hAnsi="Wingdings" w:hint="default"/>
        <w:color w:val="F0502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D31DE1"/>
    <w:multiLevelType w:val="hybridMultilevel"/>
    <w:tmpl w:val="F7BA55C0"/>
    <w:lvl w:ilvl="0" w:tplc="CF687EEC">
      <w:start w:val="1"/>
      <w:numFmt w:val="bullet"/>
      <w:lvlText w:val=""/>
      <w:lvlJc w:val="left"/>
      <w:pPr>
        <w:tabs>
          <w:tab w:val="num" w:pos="780"/>
        </w:tabs>
        <w:ind w:left="780" w:hanging="360"/>
      </w:pPr>
      <w:rPr>
        <w:rFonts w:ascii="Wingdings" w:hAnsi="Wingdings" w:hint="default"/>
        <w:color w:val="F050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276A6"/>
    <w:multiLevelType w:val="hybridMultilevel"/>
    <w:tmpl w:val="12EEB62E"/>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3D692C24"/>
    <w:multiLevelType w:val="hybridMultilevel"/>
    <w:tmpl w:val="A916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46508"/>
    <w:multiLevelType w:val="multilevel"/>
    <w:tmpl w:val="01A69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5C4349B"/>
    <w:multiLevelType w:val="multilevel"/>
    <w:tmpl w:val="DE306F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1080"/>
      </w:pPr>
      <w:rPr>
        <w:rFonts w:cs="Times New Roman" w:hint="default"/>
      </w:rPr>
    </w:lvl>
    <w:lvl w:ilvl="2">
      <w:start w:val="1"/>
      <w:numFmt w:val="decimal"/>
      <w:lvlText w:val="%1.%2.%3"/>
      <w:lvlJc w:val="left"/>
      <w:pPr>
        <w:tabs>
          <w:tab w:val="num" w:pos="2160"/>
        </w:tabs>
        <w:ind w:left="216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22">
    <w:nsid w:val="48F6474C"/>
    <w:multiLevelType w:val="hybridMultilevel"/>
    <w:tmpl w:val="C94E37D0"/>
    <w:lvl w:ilvl="0" w:tplc="7908C8FA">
      <w:start w:val="1"/>
      <w:numFmt w:val="decimal"/>
      <w:lvlText w:val="%1."/>
      <w:lvlJc w:val="left"/>
      <w:pPr>
        <w:tabs>
          <w:tab w:val="num" w:pos="1620"/>
        </w:tabs>
        <w:ind w:left="1620" w:hanging="360"/>
      </w:pPr>
      <w:rPr>
        <w:rFonts w:cs="Times New Roman"/>
        <w:b w:val="0"/>
        <w:color w:val="000000"/>
        <w:sz w:val="20"/>
        <w:szCs w:val="20"/>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3">
    <w:nsid w:val="4F053F4A"/>
    <w:multiLevelType w:val="hybridMultilevel"/>
    <w:tmpl w:val="851ACDCC"/>
    <w:lvl w:ilvl="0" w:tplc="CF687EEC">
      <w:start w:val="1"/>
      <w:numFmt w:val="bullet"/>
      <w:lvlText w:val=""/>
      <w:lvlJc w:val="left"/>
      <w:pPr>
        <w:tabs>
          <w:tab w:val="num" w:pos="780"/>
        </w:tabs>
        <w:ind w:left="780" w:hanging="360"/>
      </w:pPr>
      <w:rPr>
        <w:rFonts w:ascii="Wingdings" w:hAnsi="Wingdings" w:hint="default"/>
        <w:color w:val="F0502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5E1751"/>
    <w:multiLevelType w:val="multilevel"/>
    <w:tmpl w:val="1E983556"/>
    <w:lvl w:ilvl="0">
      <w:start w:val="1"/>
      <w:numFmt w:val="decimal"/>
      <w:pStyle w:val="Heading1"/>
      <w:lvlText w:val="%1"/>
      <w:lvlJc w:val="left"/>
      <w:pPr>
        <w:tabs>
          <w:tab w:val="num" w:pos="405"/>
        </w:tabs>
        <w:ind w:left="403" w:hanging="403"/>
      </w:pPr>
      <w:rPr>
        <w:rFonts w:cs="Times New Roman" w:hint="default"/>
      </w:rPr>
    </w:lvl>
    <w:lvl w:ilvl="1">
      <w:start w:val="1"/>
      <w:numFmt w:val="decimal"/>
      <w:pStyle w:val="Heading2"/>
      <w:isLgl/>
      <w:lvlText w:val="%1.%2"/>
      <w:lvlJc w:val="left"/>
      <w:pPr>
        <w:tabs>
          <w:tab w:val="num" w:pos="990"/>
        </w:tabs>
        <w:ind w:left="990" w:hanging="720"/>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54E944E1"/>
    <w:multiLevelType w:val="hybridMultilevel"/>
    <w:tmpl w:val="49FA7124"/>
    <w:lvl w:ilvl="0" w:tplc="F146D304">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568024FF"/>
    <w:multiLevelType w:val="hybridMultilevel"/>
    <w:tmpl w:val="175EF216"/>
    <w:lvl w:ilvl="0" w:tplc="CF687EEC">
      <w:start w:val="1"/>
      <w:numFmt w:val="bullet"/>
      <w:lvlText w:val=""/>
      <w:lvlJc w:val="left"/>
      <w:pPr>
        <w:tabs>
          <w:tab w:val="num" w:pos="780"/>
        </w:tabs>
        <w:ind w:left="780" w:hanging="360"/>
      </w:pPr>
      <w:rPr>
        <w:rFonts w:ascii="Wingdings" w:hAnsi="Wingdings" w:hint="default"/>
        <w:color w:val="F0502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1C5123"/>
    <w:multiLevelType w:val="hybridMultilevel"/>
    <w:tmpl w:val="C820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101C71"/>
    <w:multiLevelType w:val="hybridMultilevel"/>
    <w:tmpl w:val="B5DEAD20"/>
    <w:lvl w:ilvl="0" w:tplc="CF687EEC">
      <w:start w:val="1"/>
      <w:numFmt w:val="bullet"/>
      <w:lvlText w:val=""/>
      <w:lvlJc w:val="left"/>
      <w:pPr>
        <w:tabs>
          <w:tab w:val="num" w:pos="780"/>
        </w:tabs>
        <w:ind w:left="780" w:hanging="360"/>
      </w:pPr>
      <w:rPr>
        <w:rFonts w:ascii="Wingdings" w:hAnsi="Wingdings" w:hint="default"/>
        <w:color w:val="F0502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6D3718"/>
    <w:multiLevelType w:val="hybridMultilevel"/>
    <w:tmpl w:val="B3369478"/>
    <w:lvl w:ilvl="0" w:tplc="F146D304">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E550958"/>
    <w:multiLevelType w:val="hybridMultilevel"/>
    <w:tmpl w:val="2BDAD372"/>
    <w:lvl w:ilvl="0" w:tplc="CF687EEC">
      <w:start w:val="1"/>
      <w:numFmt w:val="bullet"/>
      <w:lvlText w:val=""/>
      <w:lvlJc w:val="left"/>
      <w:pPr>
        <w:tabs>
          <w:tab w:val="num" w:pos="780"/>
        </w:tabs>
        <w:ind w:left="780" w:hanging="360"/>
      </w:pPr>
      <w:rPr>
        <w:rFonts w:ascii="Wingdings" w:hAnsi="Wingdings" w:hint="default"/>
        <w:color w:val="F0502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670560"/>
    <w:multiLevelType w:val="hybridMultilevel"/>
    <w:tmpl w:val="E52677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4C5721C"/>
    <w:multiLevelType w:val="hybridMultilevel"/>
    <w:tmpl w:val="B83083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D1441A4"/>
    <w:multiLevelType w:val="hybridMultilevel"/>
    <w:tmpl w:val="EEA24104"/>
    <w:lvl w:ilvl="0" w:tplc="5F0CD0A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E24110F"/>
    <w:multiLevelType w:val="hybridMultilevel"/>
    <w:tmpl w:val="6B86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27789B"/>
    <w:multiLevelType w:val="multilevel"/>
    <w:tmpl w:val="9DBE0E54"/>
    <w:lvl w:ilvl="0">
      <w:start w:val="1"/>
      <w:numFmt w:val="upperLetter"/>
      <w:pStyle w:val="AttachmentHeading2"/>
      <w:suff w:val="nothing"/>
      <w:lvlText w:val="Attachment %1 - "/>
      <w:lvlJc w:val="left"/>
      <w:pPr>
        <w:ind w:left="432" w:hanging="432"/>
      </w:pPr>
      <w:rPr>
        <w:rFonts w:ascii="Arial" w:hAnsi="Arial" w:cs="Times New Roman" w:hint="default"/>
        <w:b/>
        <w:bCs w:val="0"/>
        <w:i w:val="0"/>
        <w:iCs w:val="0"/>
        <w:caps w:val="0"/>
        <w:strike w:val="0"/>
        <w:dstrike w:val="0"/>
        <w:outline w:val="0"/>
        <w:shadow w:val="0"/>
        <w:emboss w:val="0"/>
        <w:imprint w:val="0"/>
        <w:vanish w:val="0"/>
        <w:color w:val="auto"/>
        <w:spacing w:val="0"/>
        <w:kern w:val="0"/>
        <w:position w:val="0"/>
        <w:u w:val="none"/>
        <w:vertAlign w:val="baseline"/>
      </w:rPr>
    </w:lvl>
    <w:lvl w:ilvl="1">
      <w:start w:val="1"/>
      <w:numFmt w:val="decimal"/>
      <w:pStyle w:val="AttachmentHeading1"/>
      <w:lvlText w:val="%1.%2"/>
      <w:lvlJc w:val="left"/>
      <w:pPr>
        <w:tabs>
          <w:tab w:val="num" w:pos="576"/>
        </w:tabs>
        <w:ind w:left="576" w:hanging="576"/>
      </w:pPr>
      <w:rPr>
        <w:rFonts w:ascii="Arial" w:hAnsi="Arial" w:cs="Times New Roman" w:hint="default"/>
        <w:b/>
        <w:i/>
        <w:sz w:val="28"/>
        <w:szCs w:val="28"/>
      </w:rPr>
    </w:lvl>
    <w:lvl w:ilvl="2">
      <w:start w:val="1"/>
      <w:numFmt w:val="decimal"/>
      <w:lvlText w:val="%1.%2.%3"/>
      <w:lvlJc w:val="left"/>
      <w:pPr>
        <w:tabs>
          <w:tab w:val="num" w:pos="720"/>
        </w:tabs>
        <w:ind w:left="720" w:hanging="720"/>
      </w:pPr>
      <w:rPr>
        <w:rFonts w:ascii="Arial" w:hAnsi="Arial" w:cs="Times New Roman" w:hint="default"/>
        <w:b/>
        <w:bCs w:val="0"/>
        <w:i w:val="0"/>
        <w:iCs w:val="0"/>
        <w:caps w:val="0"/>
        <w:strike w:val="0"/>
        <w:dstrike w:val="0"/>
        <w:outline w:val="0"/>
        <w:shadow w:val="0"/>
        <w:emboss w:val="0"/>
        <w:imprint w:val="0"/>
        <w:vanish w:val="0"/>
        <w:spacing w:val="0"/>
        <w:kern w:val="0"/>
        <w:position w:val="0"/>
        <w:sz w:val="24"/>
        <w:szCs w:val="24"/>
        <w:u w:val="none"/>
        <w:vertAlign w:val="baseline"/>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4"/>
  </w:num>
  <w:num w:numId="2">
    <w:abstractNumId w:val="6"/>
  </w:num>
  <w:num w:numId="3">
    <w:abstractNumId w:val="34"/>
  </w:num>
  <w:num w:numId="4">
    <w:abstractNumId w:val="11"/>
  </w:num>
  <w:num w:numId="5">
    <w:abstractNumId w:val="19"/>
  </w:num>
  <w:num w:numId="6">
    <w:abstractNumId w:val="27"/>
  </w:num>
  <w:num w:numId="7">
    <w:abstractNumId w:val="24"/>
  </w:num>
  <w:num w:numId="8">
    <w:abstractNumId w:val="35"/>
  </w:num>
  <w:num w:numId="9">
    <w:abstractNumId w:val="8"/>
  </w:num>
  <w:num w:numId="10">
    <w:abstractNumId w:val="0"/>
  </w:num>
  <w:num w:numId="11">
    <w:abstractNumId w:val="25"/>
  </w:num>
  <w:num w:numId="12">
    <w:abstractNumId w:val="13"/>
  </w:num>
  <w:num w:numId="13">
    <w:abstractNumId w:val="10"/>
  </w:num>
  <w:num w:numId="14">
    <w:abstractNumId w:val="29"/>
  </w:num>
  <w:num w:numId="15">
    <w:abstractNumId w:val="4"/>
  </w:num>
  <w:num w:numId="16">
    <w:abstractNumId w:val="1"/>
  </w:num>
  <w:num w:numId="17">
    <w:abstractNumId w:val="21"/>
  </w:num>
  <w:num w:numId="18">
    <w:abstractNumId w:val="33"/>
  </w:num>
  <w:num w:numId="19">
    <w:abstractNumId w:val="32"/>
  </w:num>
  <w:num w:numId="20">
    <w:abstractNumId w:val="31"/>
  </w:num>
  <w:num w:numId="21">
    <w:abstractNumId w:val="3"/>
  </w:num>
  <w:num w:numId="22">
    <w:abstractNumId w:val="5"/>
  </w:num>
  <w:num w:numId="23">
    <w:abstractNumId w:val="9"/>
  </w:num>
  <w:num w:numId="24">
    <w:abstractNumId w:val="16"/>
  </w:num>
  <w:num w:numId="25">
    <w:abstractNumId w:val="15"/>
  </w:num>
  <w:num w:numId="26">
    <w:abstractNumId w:val="2"/>
  </w:num>
  <w:num w:numId="27">
    <w:abstractNumId w:val="20"/>
  </w:num>
  <w:num w:numId="28">
    <w:abstractNumId w:val="17"/>
  </w:num>
  <w:num w:numId="29">
    <w:abstractNumId w:val="22"/>
  </w:num>
  <w:num w:numId="30">
    <w:abstractNumId w:val="26"/>
  </w:num>
  <w:num w:numId="31">
    <w:abstractNumId w:val="12"/>
  </w:num>
  <w:num w:numId="32">
    <w:abstractNumId w:val="28"/>
  </w:num>
  <w:num w:numId="33">
    <w:abstractNumId w:val="30"/>
  </w:num>
  <w:num w:numId="34">
    <w:abstractNumId w:val="23"/>
  </w:num>
  <w:num w:numId="35">
    <w:abstractNumId w:val="7"/>
  </w:num>
  <w:num w:numId="36">
    <w:abstractNumId w:val="18"/>
  </w:num>
  <w:num w:numId="37">
    <w:abstractNumId w:val="24"/>
    <w:lvlOverride w:ilvl="0">
      <w:startOverride w:val="12"/>
    </w:lvlOverride>
  </w:num>
  <w:num w:numId="38">
    <w:abstractNumId w:val="24"/>
    <w:lvlOverride w:ilvl="0">
      <w:startOverride w:val="12"/>
    </w:lvlOverride>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64B"/>
    <w:rsid w:val="00017F6B"/>
    <w:rsid w:val="00022F67"/>
    <w:rsid w:val="00034599"/>
    <w:rsid w:val="00051893"/>
    <w:rsid w:val="0006796E"/>
    <w:rsid w:val="00082734"/>
    <w:rsid w:val="00084551"/>
    <w:rsid w:val="000A2053"/>
    <w:rsid w:val="000C27D7"/>
    <w:rsid w:val="000C493A"/>
    <w:rsid w:val="000C4FB1"/>
    <w:rsid w:val="000E7176"/>
    <w:rsid w:val="001064E2"/>
    <w:rsid w:val="00106D87"/>
    <w:rsid w:val="001071D1"/>
    <w:rsid w:val="00114CD0"/>
    <w:rsid w:val="00123630"/>
    <w:rsid w:val="00134DF9"/>
    <w:rsid w:val="00137986"/>
    <w:rsid w:val="00151750"/>
    <w:rsid w:val="00173AB6"/>
    <w:rsid w:val="00177DDB"/>
    <w:rsid w:val="00180BE8"/>
    <w:rsid w:val="00184639"/>
    <w:rsid w:val="001914FC"/>
    <w:rsid w:val="001A57D9"/>
    <w:rsid w:val="001C501F"/>
    <w:rsid w:val="001D4C90"/>
    <w:rsid w:val="001D5763"/>
    <w:rsid w:val="001E3E68"/>
    <w:rsid w:val="001F5A58"/>
    <w:rsid w:val="00215FCC"/>
    <w:rsid w:val="00222B1E"/>
    <w:rsid w:val="00256AD8"/>
    <w:rsid w:val="0027319E"/>
    <w:rsid w:val="002876BF"/>
    <w:rsid w:val="002B68D1"/>
    <w:rsid w:val="002C1D99"/>
    <w:rsid w:val="002C6624"/>
    <w:rsid w:val="002C69F4"/>
    <w:rsid w:val="002D3A09"/>
    <w:rsid w:val="002E1EA9"/>
    <w:rsid w:val="002E4247"/>
    <w:rsid w:val="002E6164"/>
    <w:rsid w:val="002F7EAB"/>
    <w:rsid w:val="00302923"/>
    <w:rsid w:val="003111A6"/>
    <w:rsid w:val="00324208"/>
    <w:rsid w:val="003441CA"/>
    <w:rsid w:val="00352DF8"/>
    <w:rsid w:val="00354996"/>
    <w:rsid w:val="003728F7"/>
    <w:rsid w:val="00385DAB"/>
    <w:rsid w:val="003928AF"/>
    <w:rsid w:val="0039790B"/>
    <w:rsid w:val="003B1EC6"/>
    <w:rsid w:val="003F4C13"/>
    <w:rsid w:val="00420489"/>
    <w:rsid w:val="004218C6"/>
    <w:rsid w:val="00427E4D"/>
    <w:rsid w:val="00430AE1"/>
    <w:rsid w:val="00454FC7"/>
    <w:rsid w:val="0046259A"/>
    <w:rsid w:val="004662A6"/>
    <w:rsid w:val="004749B0"/>
    <w:rsid w:val="00485693"/>
    <w:rsid w:val="00494BB2"/>
    <w:rsid w:val="004A427C"/>
    <w:rsid w:val="004C0EE1"/>
    <w:rsid w:val="004C410F"/>
    <w:rsid w:val="004C74A2"/>
    <w:rsid w:val="004E4C72"/>
    <w:rsid w:val="004F4E79"/>
    <w:rsid w:val="005312B8"/>
    <w:rsid w:val="00532F15"/>
    <w:rsid w:val="005466CF"/>
    <w:rsid w:val="00550918"/>
    <w:rsid w:val="00564C25"/>
    <w:rsid w:val="005878A9"/>
    <w:rsid w:val="005C7FAE"/>
    <w:rsid w:val="005E69CF"/>
    <w:rsid w:val="005F0C90"/>
    <w:rsid w:val="005F3D30"/>
    <w:rsid w:val="006260BB"/>
    <w:rsid w:val="00627705"/>
    <w:rsid w:val="00631621"/>
    <w:rsid w:val="00643DAA"/>
    <w:rsid w:val="00645AE5"/>
    <w:rsid w:val="00672C11"/>
    <w:rsid w:val="00676EB5"/>
    <w:rsid w:val="0068035D"/>
    <w:rsid w:val="00680ACA"/>
    <w:rsid w:val="006A14B8"/>
    <w:rsid w:val="006D454E"/>
    <w:rsid w:val="006E0CCA"/>
    <w:rsid w:val="006E585B"/>
    <w:rsid w:val="006E58FA"/>
    <w:rsid w:val="007142F7"/>
    <w:rsid w:val="00715B8C"/>
    <w:rsid w:val="0074282D"/>
    <w:rsid w:val="00770CD5"/>
    <w:rsid w:val="0077327B"/>
    <w:rsid w:val="007852E0"/>
    <w:rsid w:val="00787436"/>
    <w:rsid w:val="00790F9D"/>
    <w:rsid w:val="007967B8"/>
    <w:rsid w:val="007A1D6E"/>
    <w:rsid w:val="007B4571"/>
    <w:rsid w:val="007D5903"/>
    <w:rsid w:val="007D59AD"/>
    <w:rsid w:val="007E1EB9"/>
    <w:rsid w:val="007F7E78"/>
    <w:rsid w:val="008026D5"/>
    <w:rsid w:val="00802C23"/>
    <w:rsid w:val="0080396A"/>
    <w:rsid w:val="00824BD6"/>
    <w:rsid w:val="008255D0"/>
    <w:rsid w:val="008336F7"/>
    <w:rsid w:val="008566F2"/>
    <w:rsid w:val="008B6594"/>
    <w:rsid w:val="008B68F3"/>
    <w:rsid w:val="008C2A94"/>
    <w:rsid w:val="008D06B3"/>
    <w:rsid w:val="008D70B4"/>
    <w:rsid w:val="008F07EA"/>
    <w:rsid w:val="00906045"/>
    <w:rsid w:val="009419E2"/>
    <w:rsid w:val="00942176"/>
    <w:rsid w:val="00943DBB"/>
    <w:rsid w:val="00951B8B"/>
    <w:rsid w:val="00956753"/>
    <w:rsid w:val="00975769"/>
    <w:rsid w:val="00995980"/>
    <w:rsid w:val="009B337F"/>
    <w:rsid w:val="009B5CB3"/>
    <w:rsid w:val="009F2172"/>
    <w:rsid w:val="00A121B7"/>
    <w:rsid w:val="00A216C0"/>
    <w:rsid w:val="00A24519"/>
    <w:rsid w:val="00A3395F"/>
    <w:rsid w:val="00A44BD8"/>
    <w:rsid w:val="00AA4BBA"/>
    <w:rsid w:val="00AA6B14"/>
    <w:rsid w:val="00AB20D9"/>
    <w:rsid w:val="00AC5BC7"/>
    <w:rsid w:val="00B0355F"/>
    <w:rsid w:val="00B147E2"/>
    <w:rsid w:val="00B15F53"/>
    <w:rsid w:val="00B167C7"/>
    <w:rsid w:val="00B3574B"/>
    <w:rsid w:val="00B44604"/>
    <w:rsid w:val="00BA7193"/>
    <w:rsid w:val="00BA73C5"/>
    <w:rsid w:val="00BE2A31"/>
    <w:rsid w:val="00BF4F31"/>
    <w:rsid w:val="00C04775"/>
    <w:rsid w:val="00C143E7"/>
    <w:rsid w:val="00C1742F"/>
    <w:rsid w:val="00C67C2E"/>
    <w:rsid w:val="00C70A81"/>
    <w:rsid w:val="00C7358B"/>
    <w:rsid w:val="00C80381"/>
    <w:rsid w:val="00C97E08"/>
    <w:rsid w:val="00CE351C"/>
    <w:rsid w:val="00CF0A5B"/>
    <w:rsid w:val="00D174F6"/>
    <w:rsid w:val="00D368E3"/>
    <w:rsid w:val="00D4164B"/>
    <w:rsid w:val="00D521DD"/>
    <w:rsid w:val="00D73BCC"/>
    <w:rsid w:val="00D8683B"/>
    <w:rsid w:val="00DA0008"/>
    <w:rsid w:val="00DC3419"/>
    <w:rsid w:val="00DC5C2A"/>
    <w:rsid w:val="00DE2275"/>
    <w:rsid w:val="00DE563C"/>
    <w:rsid w:val="00DE767D"/>
    <w:rsid w:val="00DF07E4"/>
    <w:rsid w:val="00DF4A5A"/>
    <w:rsid w:val="00E11844"/>
    <w:rsid w:val="00E414B5"/>
    <w:rsid w:val="00E54762"/>
    <w:rsid w:val="00E63290"/>
    <w:rsid w:val="00E7220D"/>
    <w:rsid w:val="00E723B4"/>
    <w:rsid w:val="00E75EE2"/>
    <w:rsid w:val="00E765D4"/>
    <w:rsid w:val="00E769A7"/>
    <w:rsid w:val="00E80729"/>
    <w:rsid w:val="00E8462C"/>
    <w:rsid w:val="00E90163"/>
    <w:rsid w:val="00E91ABB"/>
    <w:rsid w:val="00EA6873"/>
    <w:rsid w:val="00EA6B91"/>
    <w:rsid w:val="00EB07BE"/>
    <w:rsid w:val="00ED75A6"/>
    <w:rsid w:val="00EE09F5"/>
    <w:rsid w:val="00EE0EFB"/>
    <w:rsid w:val="00F031F7"/>
    <w:rsid w:val="00F171A0"/>
    <w:rsid w:val="00F1769D"/>
    <w:rsid w:val="00F23558"/>
    <w:rsid w:val="00F259B4"/>
    <w:rsid w:val="00F302DD"/>
    <w:rsid w:val="00F35221"/>
    <w:rsid w:val="00F56175"/>
    <w:rsid w:val="00F61638"/>
    <w:rsid w:val="00F64C31"/>
    <w:rsid w:val="00F71979"/>
    <w:rsid w:val="00F91CB0"/>
    <w:rsid w:val="00FA6B59"/>
    <w:rsid w:val="00FD18B7"/>
    <w:rsid w:val="00FD2353"/>
    <w:rsid w:val="00FD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7D7"/>
    <w:pPr>
      <w:spacing w:after="200" w:line="276" w:lineRule="auto"/>
    </w:pPr>
    <w:rPr>
      <w:sz w:val="22"/>
      <w:szCs w:val="22"/>
    </w:rPr>
  </w:style>
  <w:style w:type="paragraph" w:styleId="Heading1">
    <w:name w:val="heading 1"/>
    <w:basedOn w:val="Normal"/>
    <w:next w:val="Normal"/>
    <w:link w:val="Heading1Char"/>
    <w:uiPriority w:val="99"/>
    <w:qFormat/>
    <w:rsid w:val="00643DAA"/>
    <w:pPr>
      <w:keepNext/>
      <w:numPr>
        <w:numId w:val="7"/>
      </w:numPr>
      <w:spacing w:before="240" w:after="60" w:line="240" w:lineRule="auto"/>
      <w:outlineLvl w:val="0"/>
    </w:pPr>
    <w:rPr>
      <w:rFonts w:ascii="Arial" w:hAnsi="Arial"/>
      <w:b/>
      <w:bCs/>
      <w:color w:val="005C96"/>
      <w:spacing w:val="-5"/>
      <w:kern w:val="32"/>
      <w:sz w:val="32"/>
      <w:szCs w:val="32"/>
      <w:lang w:val="en-GB"/>
    </w:rPr>
  </w:style>
  <w:style w:type="paragraph" w:styleId="Heading2">
    <w:name w:val="heading 2"/>
    <w:basedOn w:val="Normal"/>
    <w:next w:val="Normal"/>
    <w:link w:val="Heading2Char"/>
    <w:uiPriority w:val="99"/>
    <w:qFormat/>
    <w:rsid w:val="00643DAA"/>
    <w:pPr>
      <w:keepNext/>
      <w:numPr>
        <w:ilvl w:val="1"/>
        <w:numId w:val="7"/>
      </w:numPr>
      <w:spacing w:before="240" w:after="60" w:line="240" w:lineRule="auto"/>
      <w:outlineLvl w:val="1"/>
    </w:pPr>
    <w:rPr>
      <w:rFonts w:ascii="Arial" w:hAnsi="Arial"/>
      <w:b/>
      <w:bCs/>
      <w:i/>
      <w:iCs/>
      <w:color w:val="005C96"/>
      <w:spacing w:val="-5"/>
      <w:sz w:val="28"/>
      <w:szCs w:val="28"/>
      <w:lang w:val="en-GB"/>
    </w:rPr>
  </w:style>
  <w:style w:type="paragraph" w:styleId="Heading3">
    <w:name w:val="heading 3"/>
    <w:basedOn w:val="Normal"/>
    <w:next w:val="Normal"/>
    <w:link w:val="Heading3Char"/>
    <w:uiPriority w:val="99"/>
    <w:qFormat/>
    <w:rsid w:val="00643DAA"/>
    <w:pPr>
      <w:keepNext/>
      <w:numPr>
        <w:ilvl w:val="2"/>
        <w:numId w:val="7"/>
      </w:numPr>
      <w:spacing w:before="240" w:after="60" w:line="240" w:lineRule="auto"/>
      <w:outlineLvl w:val="2"/>
    </w:pPr>
    <w:rPr>
      <w:rFonts w:ascii="Arial" w:hAnsi="Arial"/>
      <w:b/>
      <w:bCs/>
      <w:color w:val="005C96"/>
      <w:spacing w:val="-5"/>
      <w:sz w:val="20"/>
      <w:szCs w:val="20"/>
      <w:lang w:val="en-GB"/>
    </w:rPr>
  </w:style>
  <w:style w:type="paragraph" w:styleId="Heading4">
    <w:name w:val="heading 4"/>
    <w:basedOn w:val="Normal"/>
    <w:next w:val="Normal"/>
    <w:link w:val="Heading4Char"/>
    <w:uiPriority w:val="99"/>
    <w:qFormat/>
    <w:rsid w:val="00643DAA"/>
    <w:pPr>
      <w:keepNext/>
      <w:spacing w:before="240" w:after="60" w:line="240" w:lineRule="auto"/>
      <w:outlineLvl w:val="3"/>
    </w:pPr>
    <w:rPr>
      <w:rFonts w:ascii="Times New Roman" w:hAnsi="Times New Roman"/>
      <w:b/>
      <w:bCs/>
      <w:spacing w:val="-5"/>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3DAA"/>
    <w:rPr>
      <w:rFonts w:ascii="Arial" w:hAnsi="Arial" w:cs="Arial"/>
      <w:b/>
      <w:bCs/>
      <w:color w:val="005C96"/>
      <w:spacing w:val="-5"/>
      <w:kern w:val="32"/>
      <w:sz w:val="32"/>
      <w:szCs w:val="32"/>
      <w:lang w:val="en-GB"/>
    </w:rPr>
  </w:style>
  <w:style w:type="character" w:customStyle="1" w:styleId="Heading2Char">
    <w:name w:val="Heading 2 Char"/>
    <w:link w:val="Heading2"/>
    <w:uiPriority w:val="99"/>
    <w:locked/>
    <w:rsid w:val="00643DAA"/>
    <w:rPr>
      <w:rFonts w:ascii="Arial" w:hAnsi="Arial" w:cs="Arial"/>
      <w:b/>
      <w:bCs/>
      <w:i/>
      <w:iCs/>
      <w:color w:val="005C96"/>
      <w:spacing w:val="-5"/>
      <w:sz w:val="28"/>
      <w:szCs w:val="28"/>
      <w:lang w:val="en-GB"/>
    </w:rPr>
  </w:style>
  <w:style w:type="character" w:customStyle="1" w:styleId="Heading3Char">
    <w:name w:val="Heading 3 Char"/>
    <w:link w:val="Heading3"/>
    <w:uiPriority w:val="99"/>
    <w:locked/>
    <w:rsid w:val="00643DAA"/>
    <w:rPr>
      <w:rFonts w:ascii="Arial" w:hAnsi="Arial" w:cs="Arial"/>
      <w:b/>
      <w:bCs/>
      <w:color w:val="005C96"/>
      <w:spacing w:val="-5"/>
      <w:sz w:val="20"/>
      <w:szCs w:val="20"/>
      <w:lang w:val="en-GB"/>
    </w:rPr>
  </w:style>
  <w:style w:type="character" w:customStyle="1" w:styleId="Heading4Char">
    <w:name w:val="Heading 4 Char"/>
    <w:link w:val="Heading4"/>
    <w:uiPriority w:val="99"/>
    <w:locked/>
    <w:rsid w:val="00643DAA"/>
    <w:rPr>
      <w:rFonts w:ascii="Times New Roman" w:hAnsi="Times New Roman" w:cs="Times New Roman"/>
      <w:b/>
      <w:bCs/>
      <w:spacing w:val="-5"/>
      <w:sz w:val="28"/>
      <w:szCs w:val="28"/>
      <w:lang w:val="en-GB"/>
    </w:rPr>
  </w:style>
  <w:style w:type="paragraph" w:styleId="ListParagraph">
    <w:name w:val="List Paragraph"/>
    <w:basedOn w:val="Normal"/>
    <w:uiPriority w:val="99"/>
    <w:qFormat/>
    <w:rsid w:val="002C69F4"/>
    <w:pPr>
      <w:ind w:left="720"/>
      <w:contextualSpacing/>
    </w:pPr>
  </w:style>
  <w:style w:type="paragraph" w:customStyle="1" w:styleId="Heading1-Nonumbers">
    <w:name w:val="Heading 1 - No numbers"/>
    <w:basedOn w:val="Heading1"/>
    <w:next w:val="Normal"/>
    <w:uiPriority w:val="99"/>
    <w:rsid w:val="00643DAA"/>
    <w:pPr>
      <w:numPr>
        <w:numId w:val="0"/>
      </w:numPr>
    </w:pPr>
  </w:style>
  <w:style w:type="paragraph" w:customStyle="1" w:styleId="Heading2-Nonumbers">
    <w:name w:val="Heading 2 - No numbers"/>
    <w:basedOn w:val="Heading2"/>
    <w:next w:val="Normal"/>
    <w:uiPriority w:val="99"/>
    <w:rsid w:val="00643DAA"/>
    <w:pPr>
      <w:numPr>
        <w:ilvl w:val="0"/>
        <w:numId w:val="0"/>
      </w:numPr>
    </w:pPr>
  </w:style>
  <w:style w:type="paragraph" w:customStyle="1" w:styleId="Heading3-NoNumbers">
    <w:name w:val="Heading 3 - No Numbers"/>
    <w:basedOn w:val="Heading3"/>
    <w:next w:val="Normal"/>
    <w:uiPriority w:val="99"/>
    <w:rsid w:val="00643DAA"/>
    <w:pPr>
      <w:numPr>
        <w:ilvl w:val="0"/>
        <w:numId w:val="0"/>
      </w:numPr>
    </w:pPr>
  </w:style>
  <w:style w:type="paragraph" w:customStyle="1" w:styleId="TableHeading">
    <w:name w:val="Table Heading"/>
    <w:basedOn w:val="Normal"/>
    <w:next w:val="Normal"/>
    <w:uiPriority w:val="99"/>
    <w:rsid w:val="00643DAA"/>
    <w:pPr>
      <w:shd w:val="clear" w:color="auto" w:fill="005C96"/>
      <w:spacing w:after="0" w:line="240" w:lineRule="auto"/>
      <w:jc w:val="center"/>
    </w:pPr>
    <w:rPr>
      <w:rFonts w:ascii="Arial" w:eastAsia="Times New Roman" w:hAnsi="Arial" w:cs="Arial"/>
      <w:b/>
      <w:color w:val="FFFFFF"/>
      <w:spacing w:val="-5"/>
      <w:sz w:val="20"/>
      <w:szCs w:val="20"/>
      <w:lang w:val="en-GB"/>
    </w:rPr>
  </w:style>
  <w:style w:type="paragraph" w:customStyle="1" w:styleId="AttachmentHeading1">
    <w:name w:val="Attachment Heading 1"/>
    <w:basedOn w:val="Heading1"/>
    <w:next w:val="Normal"/>
    <w:uiPriority w:val="99"/>
    <w:rsid w:val="00643DAA"/>
    <w:pPr>
      <w:numPr>
        <w:ilvl w:val="1"/>
        <w:numId w:val="8"/>
      </w:numPr>
    </w:pPr>
  </w:style>
  <w:style w:type="paragraph" w:customStyle="1" w:styleId="AttachmentHeading2">
    <w:name w:val="Attachment Heading 2"/>
    <w:next w:val="Normal"/>
    <w:uiPriority w:val="99"/>
    <w:rsid w:val="00643DAA"/>
    <w:pPr>
      <w:numPr>
        <w:numId w:val="8"/>
      </w:numPr>
    </w:pPr>
    <w:rPr>
      <w:rFonts w:ascii="Arial" w:eastAsia="Times New Roman" w:hAnsi="Arial" w:cs="Arial"/>
      <w:b/>
      <w:bCs/>
      <w:i/>
      <w:iCs/>
      <w:sz w:val="28"/>
      <w:szCs w:val="28"/>
    </w:rPr>
  </w:style>
  <w:style w:type="paragraph" w:styleId="Header">
    <w:name w:val="header"/>
    <w:basedOn w:val="Normal"/>
    <w:link w:val="HeaderChar"/>
    <w:uiPriority w:val="99"/>
    <w:rsid w:val="00643DAA"/>
    <w:pPr>
      <w:tabs>
        <w:tab w:val="center" w:pos="4320"/>
        <w:tab w:val="right" w:pos="8640"/>
      </w:tabs>
      <w:spacing w:after="0" w:line="240" w:lineRule="auto"/>
    </w:pPr>
    <w:rPr>
      <w:rFonts w:ascii="Times New Roman" w:hAnsi="Times New Roman"/>
      <w:spacing w:val="-5"/>
      <w:sz w:val="20"/>
      <w:szCs w:val="20"/>
      <w:lang w:val="en-GB"/>
    </w:rPr>
  </w:style>
  <w:style w:type="character" w:customStyle="1" w:styleId="HeaderChar">
    <w:name w:val="Header Char"/>
    <w:link w:val="Header"/>
    <w:uiPriority w:val="99"/>
    <w:locked/>
    <w:rsid w:val="00643DAA"/>
    <w:rPr>
      <w:rFonts w:ascii="Times New Roman" w:hAnsi="Times New Roman" w:cs="Times New Roman"/>
      <w:spacing w:val="-5"/>
      <w:sz w:val="20"/>
      <w:szCs w:val="20"/>
      <w:lang w:val="en-GB"/>
    </w:rPr>
  </w:style>
  <w:style w:type="paragraph" w:styleId="Footer">
    <w:name w:val="footer"/>
    <w:basedOn w:val="Normal"/>
    <w:link w:val="FooterChar"/>
    <w:uiPriority w:val="99"/>
    <w:rsid w:val="00643DAA"/>
    <w:pPr>
      <w:tabs>
        <w:tab w:val="center" w:pos="4320"/>
        <w:tab w:val="right" w:pos="8640"/>
      </w:tabs>
      <w:spacing w:after="0" w:line="240" w:lineRule="auto"/>
    </w:pPr>
    <w:rPr>
      <w:rFonts w:ascii="Times New Roman" w:hAnsi="Times New Roman"/>
      <w:spacing w:val="-5"/>
      <w:sz w:val="20"/>
      <w:szCs w:val="20"/>
      <w:lang w:val="en-GB"/>
    </w:rPr>
  </w:style>
  <w:style w:type="character" w:customStyle="1" w:styleId="FooterChar">
    <w:name w:val="Footer Char"/>
    <w:link w:val="Footer"/>
    <w:uiPriority w:val="99"/>
    <w:locked/>
    <w:rsid w:val="00643DAA"/>
    <w:rPr>
      <w:rFonts w:ascii="Times New Roman" w:hAnsi="Times New Roman" w:cs="Times New Roman"/>
      <w:spacing w:val="-5"/>
      <w:sz w:val="20"/>
      <w:szCs w:val="20"/>
      <w:lang w:val="en-GB"/>
    </w:rPr>
  </w:style>
  <w:style w:type="paragraph" w:styleId="TOC3">
    <w:name w:val="toc 3"/>
    <w:basedOn w:val="Normal"/>
    <w:next w:val="Normal"/>
    <w:autoRedefine/>
    <w:uiPriority w:val="99"/>
    <w:semiHidden/>
    <w:rsid w:val="00643DAA"/>
    <w:pPr>
      <w:tabs>
        <w:tab w:val="left" w:pos="1080"/>
        <w:tab w:val="right" w:leader="dot" w:pos="8990"/>
      </w:tabs>
      <w:spacing w:after="0" w:line="240" w:lineRule="auto"/>
      <w:ind w:left="480"/>
    </w:pPr>
    <w:rPr>
      <w:rFonts w:ascii="Times New Roman" w:eastAsia="Times New Roman" w:hAnsi="Times New Roman"/>
      <w:spacing w:val="-5"/>
      <w:sz w:val="24"/>
      <w:szCs w:val="20"/>
      <w:lang w:val="en-GB"/>
    </w:rPr>
  </w:style>
  <w:style w:type="character" w:styleId="Hyperlink">
    <w:name w:val="Hyperlink"/>
    <w:uiPriority w:val="99"/>
    <w:rsid w:val="00643DAA"/>
    <w:rPr>
      <w:rFonts w:cs="Times New Roman"/>
      <w:color w:val="0000FF"/>
      <w:u w:val="single"/>
    </w:rPr>
  </w:style>
  <w:style w:type="paragraph" w:customStyle="1" w:styleId="DiagramCaption">
    <w:name w:val="Diagram Caption"/>
    <w:basedOn w:val="Normal"/>
    <w:uiPriority w:val="99"/>
    <w:rsid w:val="00643DAA"/>
    <w:pPr>
      <w:spacing w:after="0" w:line="240" w:lineRule="auto"/>
      <w:jc w:val="center"/>
    </w:pPr>
    <w:rPr>
      <w:rFonts w:ascii="Arial" w:eastAsia="Times New Roman" w:hAnsi="Arial" w:cs="Arial"/>
      <w:b/>
      <w:spacing w:val="-5"/>
      <w:sz w:val="18"/>
      <w:szCs w:val="18"/>
      <w:lang w:val="en-GB"/>
    </w:rPr>
  </w:style>
  <w:style w:type="character" w:customStyle="1" w:styleId="ONOFF">
    <w:name w:val="ON/OFF"/>
    <w:uiPriority w:val="99"/>
    <w:rsid w:val="00643DAA"/>
    <w:rPr>
      <w:rFonts w:ascii="Arial" w:hAnsi="Arial" w:cs="Arial"/>
      <w:b/>
      <w:bCs/>
      <w:sz w:val="24"/>
    </w:rPr>
  </w:style>
  <w:style w:type="paragraph" w:styleId="TOC2">
    <w:name w:val="toc 2"/>
    <w:basedOn w:val="Normal"/>
    <w:next w:val="Normal"/>
    <w:autoRedefine/>
    <w:uiPriority w:val="99"/>
    <w:semiHidden/>
    <w:rsid w:val="00643DAA"/>
    <w:pPr>
      <w:tabs>
        <w:tab w:val="right" w:pos="29"/>
        <w:tab w:val="right" w:leader="dot" w:pos="8990"/>
      </w:tabs>
      <w:spacing w:after="0" w:line="240" w:lineRule="auto"/>
      <w:ind w:left="360"/>
    </w:pPr>
    <w:rPr>
      <w:rFonts w:ascii="Times New Roman" w:eastAsia="Times New Roman" w:hAnsi="Times New Roman"/>
      <w:spacing w:val="-5"/>
      <w:sz w:val="24"/>
      <w:szCs w:val="20"/>
      <w:lang w:val="en-GB"/>
    </w:rPr>
  </w:style>
  <w:style w:type="character" w:customStyle="1" w:styleId="ITGHighlight">
    <w:name w:val="ITG Highlight"/>
    <w:uiPriority w:val="99"/>
    <w:rsid w:val="00643DAA"/>
    <w:rPr>
      <w:rFonts w:ascii="Times New Roman" w:hAnsi="Times New Roman" w:cs="Times New Roman"/>
      <w:b/>
      <w:color w:val="005C96"/>
      <w:sz w:val="24"/>
    </w:rPr>
  </w:style>
  <w:style w:type="paragraph" w:styleId="Title">
    <w:name w:val="Title"/>
    <w:basedOn w:val="Normal"/>
    <w:link w:val="TitleChar"/>
    <w:uiPriority w:val="99"/>
    <w:qFormat/>
    <w:rsid w:val="00643DAA"/>
    <w:pPr>
      <w:spacing w:before="240" w:after="60" w:line="240" w:lineRule="auto"/>
      <w:jc w:val="center"/>
      <w:outlineLvl w:val="0"/>
    </w:pPr>
    <w:rPr>
      <w:rFonts w:ascii="Arial" w:hAnsi="Arial"/>
      <w:b/>
      <w:bCs/>
      <w:spacing w:val="-5"/>
      <w:kern w:val="28"/>
      <w:sz w:val="32"/>
      <w:szCs w:val="32"/>
      <w:lang w:val="en-GB"/>
    </w:rPr>
  </w:style>
  <w:style w:type="character" w:customStyle="1" w:styleId="TitleChar">
    <w:name w:val="Title Char"/>
    <w:link w:val="Title"/>
    <w:uiPriority w:val="99"/>
    <w:locked/>
    <w:rsid w:val="00643DAA"/>
    <w:rPr>
      <w:rFonts w:ascii="Arial" w:hAnsi="Arial" w:cs="Arial"/>
      <w:b/>
      <w:bCs/>
      <w:spacing w:val="-5"/>
      <w:kern w:val="28"/>
      <w:sz w:val="32"/>
      <w:szCs w:val="32"/>
      <w:lang w:val="en-GB"/>
    </w:rPr>
  </w:style>
  <w:style w:type="paragraph" w:customStyle="1" w:styleId="TOCBase">
    <w:name w:val="TOC Base"/>
    <w:basedOn w:val="Normal"/>
    <w:uiPriority w:val="99"/>
    <w:rsid w:val="00643DAA"/>
    <w:pPr>
      <w:tabs>
        <w:tab w:val="right" w:leader="dot" w:pos="6480"/>
      </w:tabs>
      <w:spacing w:after="240" w:line="240" w:lineRule="atLeast"/>
    </w:pPr>
    <w:rPr>
      <w:rFonts w:ascii="Times New Roman" w:eastAsia="Times New Roman" w:hAnsi="Times New Roman"/>
      <w:spacing w:val="-5"/>
      <w:sz w:val="24"/>
      <w:szCs w:val="20"/>
      <w:lang w:val="en-GB"/>
    </w:rPr>
  </w:style>
  <w:style w:type="table" w:styleId="TableGrid">
    <w:name w:val="Table Grid"/>
    <w:basedOn w:val="TableNormal"/>
    <w:uiPriority w:val="99"/>
    <w:rsid w:val="00643D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43DAA"/>
    <w:pPr>
      <w:spacing w:after="0" w:line="240" w:lineRule="auto"/>
    </w:pPr>
    <w:rPr>
      <w:rFonts w:ascii="Tahoma" w:hAnsi="Tahoma"/>
      <w:spacing w:val="-5"/>
      <w:sz w:val="16"/>
      <w:szCs w:val="16"/>
      <w:lang w:val="en-GB"/>
    </w:rPr>
  </w:style>
  <w:style w:type="character" w:customStyle="1" w:styleId="BalloonTextChar">
    <w:name w:val="Balloon Text Char"/>
    <w:link w:val="BalloonText"/>
    <w:uiPriority w:val="99"/>
    <w:semiHidden/>
    <w:locked/>
    <w:rsid w:val="00643DAA"/>
    <w:rPr>
      <w:rFonts w:ascii="Tahoma" w:hAnsi="Tahoma" w:cs="Tahoma"/>
      <w:spacing w:val="-5"/>
      <w:sz w:val="16"/>
      <w:szCs w:val="16"/>
      <w:lang w:val="en-GB"/>
    </w:rPr>
  </w:style>
  <w:style w:type="character" w:styleId="CommentReference">
    <w:name w:val="annotation reference"/>
    <w:uiPriority w:val="99"/>
    <w:semiHidden/>
    <w:rsid w:val="00643DAA"/>
    <w:rPr>
      <w:rFonts w:cs="Times New Roman"/>
      <w:sz w:val="16"/>
      <w:szCs w:val="16"/>
    </w:rPr>
  </w:style>
  <w:style w:type="paragraph" w:styleId="CommentText">
    <w:name w:val="annotation text"/>
    <w:basedOn w:val="Normal"/>
    <w:link w:val="CommentTextChar"/>
    <w:uiPriority w:val="99"/>
    <w:semiHidden/>
    <w:rsid w:val="00643DAA"/>
    <w:pPr>
      <w:spacing w:after="0" w:line="240" w:lineRule="auto"/>
    </w:pPr>
    <w:rPr>
      <w:rFonts w:ascii="Times New Roman" w:hAnsi="Times New Roman"/>
      <w:spacing w:val="-5"/>
      <w:sz w:val="20"/>
      <w:szCs w:val="20"/>
      <w:lang w:val="en-GB"/>
    </w:rPr>
  </w:style>
  <w:style w:type="character" w:customStyle="1" w:styleId="CommentTextChar">
    <w:name w:val="Comment Text Char"/>
    <w:link w:val="CommentText"/>
    <w:uiPriority w:val="99"/>
    <w:semiHidden/>
    <w:locked/>
    <w:rsid w:val="00643DAA"/>
    <w:rPr>
      <w:rFonts w:ascii="Times New Roman" w:hAnsi="Times New Roman" w:cs="Times New Roman"/>
      <w:spacing w:val="-5"/>
      <w:sz w:val="20"/>
      <w:szCs w:val="20"/>
      <w:lang w:val="en-GB"/>
    </w:rPr>
  </w:style>
  <w:style w:type="paragraph" w:styleId="CommentSubject">
    <w:name w:val="annotation subject"/>
    <w:basedOn w:val="CommentText"/>
    <w:next w:val="CommentText"/>
    <w:link w:val="CommentSubjectChar"/>
    <w:uiPriority w:val="99"/>
    <w:semiHidden/>
    <w:rsid w:val="00643DAA"/>
    <w:rPr>
      <w:b/>
      <w:bCs/>
    </w:rPr>
  </w:style>
  <w:style w:type="character" w:customStyle="1" w:styleId="CommentSubjectChar">
    <w:name w:val="Comment Subject Char"/>
    <w:link w:val="CommentSubject"/>
    <w:uiPriority w:val="99"/>
    <w:semiHidden/>
    <w:locked/>
    <w:rsid w:val="00643DAA"/>
    <w:rPr>
      <w:rFonts w:ascii="Times New Roman" w:hAnsi="Times New Roman" w:cs="Times New Roman"/>
      <w:b/>
      <w:bCs/>
      <w:spacing w:val="-5"/>
      <w:sz w:val="20"/>
      <w:szCs w:val="20"/>
      <w:lang w:val="en-GB"/>
    </w:rPr>
  </w:style>
  <w:style w:type="paragraph" w:styleId="EndnoteText">
    <w:name w:val="endnote text"/>
    <w:basedOn w:val="Normal"/>
    <w:link w:val="EndnoteTextChar"/>
    <w:uiPriority w:val="99"/>
    <w:semiHidden/>
    <w:rsid w:val="00643DAA"/>
    <w:pPr>
      <w:spacing w:after="0" w:line="240" w:lineRule="auto"/>
    </w:pPr>
    <w:rPr>
      <w:rFonts w:ascii="Courier New" w:eastAsia="Times New Roman" w:hAnsi="Courier New"/>
      <w:sz w:val="20"/>
      <w:szCs w:val="20"/>
    </w:rPr>
  </w:style>
  <w:style w:type="character" w:customStyle="1" w:styleId="EndnoteTextChar">
    <w:name w:val="Endnote Text Char"/>
    <w:link w:val="EndnoteText"/>
    <w:uiPriority w:val="99"/>
    <w:semiHidden/>
    <w:locked/>
    <w:rsid w:val="00643DAA"/>
    <w:rPr>
      <w:rFonts w:ascii="Courier New" w:eastAsia="Times New Roman" w:hAnsi="Courier New" w:cs="Times New Roman"/>
      <w:sz w:val="20"/>
      <w:szCs w:val="20"/>
    </w:rPr>
  </w:style>
  <w:style w:type="paragraph" w:customStyle="1" w:styleId="Char2">
    <w:name w:val="Char2"/>
    <w:basedOn w:val="Heading1"/>
    <w:next w:val="Normal"/>
    <w:uiPriority w:val="99"/>
    <w:semiHidden/>
    <w:rsid w:val="00643DAA"/>
    <w:pPr>
      <w:numPr>
        <w:numId w:val="0"/>
      </w:numPr>
      <w:tabs>
        <w:tab w:val="num" w:pos="432"/>
      </w:tabs>
      <w:spacing w:after="160" w:line="240" w:lineRule="exact"/>
      <w:ind w:hanging="432"/>
    </w:pPr>
    <w:rPr>
      <w:rFonts w:ascii="Futura Bk" w:hAnsi="Futura Bk"/>
      <w:b w:val="0"/>
      <w:bCs w:val="0"/>
      <w:color w:val="auto"/>
      <w:spacing w:val="0"/>
      <w:sz w:val="20"/>
      <w:lang w:val="en-US"/>
    </w:rPr>
  </w:style>
  <w:style w:type="paragraph" w:styleId="TOC1">
    <w:name w:val="toc 1"/>
    <w:basedOn w:val="Normal"/>
    <w:next w:val="Normal"/>
    <w:autoRedefine/>
    <w:uiPriority w:val="99"/>
    <w:semiHidden/>
    <w:rsid w:val="00643DAA"/>
    <w:pPr>
      <w:tabs>
        <w:tab w:val="left" w:pos="480"/>
        <w:tab w:val="right" w:leader="dot" w:pos="8630"/>
      </w:tabs>
      <w:spacing w:after="0" w:line="240" w:lineRule="auto"/>
    </w:pPr>
    <w:rPr>
      <w:rFonts w:ascii="Times New Roman" w:eastAsia="Times New Roman" w:hAnsi="Times New Roman"/>
      <w:spacing w:val="-5"/>
      <w:sz w:val="24"/>
      <w:szCs w:val="20"/>
      <w:lang w:val="en-GB"/>
    </w:rPr>
  </w:style>
  <w:style w:type="paragraph" w:customStyle="1" w:styleId="Default">
    <w:name w:val="Default"/>
    <w:uiPriority w:val="99"/>
    <w:rsid w:val="00643DAA"/>
    <w:pPr>
      <w:widowControl w:val="0"/>
      <w:autoSpaceDE w:val="0"/>
      <w:autoSpaceDN w:val="0"/>
      <w:adjustRightInd w:val="0"/>
    </w:pPr>
    <w:rPr>
      <w:rFonts w:ascii="Arial" w:eastAsia="Times New Roman" w:hAnsi="Arial" w:cs="Arial"/>
      <w:color w:val="000000"/>
      <w:sz w:val="24"/>
      <w:szCs w:val="24"/>
    </w:rPr>
  </w:style>
  <w:style w:type="paragraph" w:customStyle="1" w:styleId="CM23">
    <w:name w:val="CM23"/>
    <w:basedOn w:val="Normal"/>
    <w:next w:val="Normal"/>
    <w:uiPriority w:val="99"/>
    <w:rsid w:val="00643DAA"/>
    <w:pPr>
      <w:widowControl w:val="0"/>
      <w:autoSpaceDE w:val="0"/>
      <w:autoSpaceDN w:val="0"/>
      <w:adjustRightInd w:val="0"/>
      <w:spacing w:after="0" w:line="240" w:lineRule="auto"/>
    </w:pPr>
    <w:rPr>
      <w:rFonts w:ascii="Times New Roman PSMT" w:eastAsia="Times New Roman" w:hAnsi="Times New Roman PSMT" w:cs="Times New Roman PSMT"/>
      <w:sz w:val="24"/>
      <w:szCs w:val="24"/>
    </w:rPr>
  </w:style>
  <w:style w:type="character" w:styleId="EndnoteReference">
    <w:name w:val="endnote reference"/>
    <w:uiPriority w:val="99"/>
    <w:semiHidden/>
    <w:unhideWhenUsed/>
    <w:rsid w:val="00DF4A5A"/>
    <w:rPr>
      <w:vertAlign w:val="superscript"/>
    </w:rPr>
  </w:style>
  <w:style w:type="paragraph" w:styleId="NoSpacing">
    <w:name w:val="No Spacing"/>
    <w:link w:val="NoSpacingChar"/>
    <w:uiPriority w:val="1"/>
    <w:qFormat/>
    <w:rsid w:val="00E63290"/>
    <w:rPr>
      <w:rFonts w:eastAsia="Times New Roman"/>
      <w:sz w:val="22"/>
      <w:szCs w:val="22"/>
      <w:lang w:eastAsia="ja-JP"/>
    </w:rPr>
  </w:style>
  <w:style w:type="character" w:customStyle="1" w:styleId="NoSpacingChar">
    <w:name w:val="No Spacing Char"/>
    <w:link w:val="NoSpacing"/>
    <w:uiPriority w:val="1"/>
    <w:rsid w:val="00E63290"/>
    <w:rPr>
      <w:rFonts w:ascii="Calibri" w:eastAsia="Times New Roman" w:hAnsi="Calibri" w:cs="Times New Roman"/>
      <w:sz w:val="22"/>
      <w:szCs w:val="22"/>
      <w:lang w:eastAsia="ja-JP"/>
    </w:rPr>
  </w:style>
  <w:style w:type="character" w:styleId="SubtleReference">
    <w:name w:val="Subtle Reference"/>
    <w:uiPriority w:val="31"/>
    <w:qFormat/>
    <w:rsid w:val="00564C25"/>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6998">
      <w:bodyDiv w:val="1"/>
      <w:marLeft w:val="0"/>
      <w:marRight w:val="0"/>
      <w:marTop w:val="0"/>
      <w:marBottom w:val="0"/>
      <w:divBdr>
        <w:top w:val="none" w:sz="0" w:space="0" w:color="auto"/>
        <w:left w:val="none" w:sz="0" w:space="0" w:color="auto"/>
        <w:bottom w:val="none" w:sz="0" w:space="0" w:color="auto"/>
        <w:right w:val="none" w:sz="0" w:space="0" w:color="auto"/>
      </w:divBdr>
    </w:div>
    <w:div w:id="8097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osem@nampalibrar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46F17-96C3-4BDC-8FB2-9F2ABB63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NAMPA PUBLIC LIBRARY</Company>
  <LinksUpToDate>false</LinksUpToDate>
  <CharactersWithSpaces>14905</CharactersWithSpaces>
  <SharedDoc>false</SharedDoc>
  <HLinks>
    <vt:vector size="120" baseType="variant">
      <vt:variant>
        <vt:i4>5832808</vt:i4>
      </vt:variant>
      <vt:variant>
        <vt:i4>102</vt:i4>
      </vt:variant>
      <vt:variant>
        <vt:i4>0</vt:i4>
      </vt:variant>
      <vt:variant>
        <vt:i4>5</vt:i4>
      </vt:variant>
      <vt:variant>
        <vt:lpwstr>mailto:rosem@nampalibrary.org</vt:lpwstr>
      </vt:variant>
      <vt:variant>
        <vt:lpwstr/>
      </vt:variant>
      <vt:variant>
        <vt:i4>1179704</vt:i4>
      </vt:variant>
      <vt:variant>
        <vt:i4>95</vt:i4>
      </vt:variant>
      <vt:variant>
        <vt:i4>0</vt:i4>
      </vt:variant>
      <vt:variant>
        <vt:i4>5</vt:i4>
      </vt:variant>
      <vt:variant>
        <vt:lpwstr/>
      </vt:variant>
      <vt:variant>
        <vt:lpwstr>_Toc214176930</vt:lpwstr>
      </vt:variant>
      <vt:variant>
        <vt:i4>1245240</vt:i4>
      </vt:variant>
      <vt:variant>
        <vt:i4>89</vt:i4>
      </vt:variant>
      <vt:variant>
        <vt:i4>0</vt:i4>
      </vt:variant>
      <vt:variant>
        <vt:i4>5</vt:i4>
      </vt:variant>
      <vt:variant>
        <vt:lpwstr/>
      </vt:variant>
      <vt:variant>
        <vt:lpwstr>_Toc214176929</vt:lpwstr>
      </vt:variant>
      <vt:variant>
        <vt:i4>1245240</vt:i4>
      </vt:variant>
      <vt:variant>
        <vt:i4>86</vt:i4>
      </vt:variant>
      <vt:variant>
        <vt:i4>0</vt:i4>
      </vt:variant>
      <vt:variant>
        <vt:i4>5</vt:i4>
      </vt:variant>
      <vt:variant>
        <vt:lpwstr/>
      </vt:variant>
      <vt:variant>
        <vt:lpwstr>_Toc214176928</vt:lpwstr>
      </vt:variant>
      <vt:variant>
        <vt:i4>1245240</vt:i4>
      </vt:variant>
      <vt:variant>
        <vt:i4>83</vt:i4>
      </vt:variant>
      <vt:variant>
        <vt:i4>0</vt:i4>
      </vt:variant>
      <vt:variant>
        <vt:i4>5</vt:i4>
      </vt:variant>
      <vt:variant>
        <vt:lpwstr/>
      </vt:variant>
      <vt:variant>
        <vt:lpwstr>_Toc214176927</vt:lpwstr>
      </vt:variant>
      <vt:variant>
        <vt:i4>1245240</vt:i4>
      </vt:variant>
      <vt:variant>
        <vt:i4>77</vt:i4>
      </vt:variant>
      <vt:variant>
        <vt:i4>0</vt:i4>
      </vt:variant>
      <vt:variant>
        <vt:i4>5</vt:i4>
      </vt:variant>
      <vt:variant>
        <vt:lpwstr/>
      </vt:variant>
      <vt:variant>
        <vt:lpwstr>_Toc214176926</vt:lpwstr>
      </vt:variant>
      <vt:variant>
        <vt:i4>1245240</vt:i4>
      </vt:variant>
      <vt:variant>
        <vt:i4>71</vt:i4>
      </vt:variant>
      <vt:variant>
        <vt:i4>0</vt:i4>
      </vt:variant>
      <vt:variant>
        <vt:i4>5</vt:i4>
      </vt:variant>
      <vt:variant>
        <vt:lpwstr/>
      </vt:variant>
      <vt:variant>
        <vt:lpwstr>_Toc214176925</vt:lpwstr>
      </vt:variant>
      <vt:variant>
        <vt:i4>1048632</vt:i4>
      </vt:variant>
      <vt:variant>
        <vt:i4>68</vt:i4>
      </vt:variant>
      <vt:variant>
        <vt:i4>0</vt:i4>
      </vt:variant>
      <vt:variant>
        <vt:i4>5</vt:i4>
      </vt:variant>
      <vt:variant>
        <vt:lpwstr/>
      </vt:variant>
      <vt:variant>
        <vt:lpwstr>_Toc214176918</vt:lpwstr>
      </vt:variant>
      <vt:variant>
        <vt:i4>1048632</vt:i4>
      </vt:variant>
      <vt:variant>
        <vt:i4>62</vt:i4>
      </vt:variant>
      <vt:variant>
        <vt:i4>0</vt:i4>
      </vt:variant>
      <vt:variant>
        <vt:i4>5</vt:i4>
      </vt:variant>
      <vt:variant>
        <vt:lpwstr/>
      </vt:variant>
      <vt:variant>
        <vt:lpwstr>_Toc214176917</vt:lpwstr>
      </vt:variant>
      <vt:variant>
        <vt:i4>1048632</vt:i4>
      </vt:variant>
      <vt:variant>
        <vt:i4>56</vt:i4>
      </vt:variant>
      <vt:variant>
        <vt:i4>0</vt:i4>
      </vt:variant>
      <vt:variant>
        <vt:i4>5</vt:i4>
      </vt:variant>
      <vt:variant>
        <vt:lpwstr/>
      </vt:variant>
      <vt:variant>
        <vt:lpwstr>_Toc214176916</vt:lpwstr>
      </vt:variant>
      <vt:variant>
        <vt:i4>1048632</vt:i4>
      </vt:variant>
      <vt:variant>
        <vt:i4>53</vt:i4>
      </vt:variant>
      <vt:variant>
        <vt:i4>0</vt:i4>
      </vt:variant>
      <vt:variant>
        <vt:i4>5</vt:i4>
      </vt:variant>
      <vt:variant>
        <vt:lpwstr/>
      </vt:variant>
      <vt:variant>
        <vt:lpwstr>_Toc214176915</vt:lpwstr>
      </vt:variant>
      <vt:variant>
        <vt:i4>1048632</vt:i4>
      </vt:variant>
      <vt:variant>
        <vt:i4>50</vt:i4>
      </vt:variant>
      <vt:variant>
        <vt:i4>0</vt:i4>
      </vt:variant>
      <vt:variant>
        <vt:i4>5</vt:i4>
      </vt:variant>
      <vt:variant>
        <vt:lpwstr/>
      </vt:variant>
      <vt:variant>
        <vt:lpwstr>_Toc214176914</vt:lpwstr>
      </vt:variant>
      <vt:variant>
        <vt:i4>1048632</vt:i4>
      </vt:variant>
      <vt:variant>
        <vt:i4>44</vt:i4>
      </vt:variant>
      <vt:variant>
        <vt:i4>0</vt:i4>
      </vt:variant>
      <vt:variant>
        <vt:i4>5</vt:i4>
      </vt:variant>
      <vt:variant>
        <vt:lpwstr/>
      </vt:variant>
      <vt:variant>
        <vt:lpwstr>_Toc214176913</vt:lpwstr>
      </vt:variant>
      <vt:variant>
        <vt:i4>1048632</vt:i4>
      </vt:variant>
      <vt:variant>
        <vt:i4>38</vt:i4>
      </vt:variant>
      <vt:variant>
        <vt:i4>0</vt:i4>
      </vt:variant>
      <vt:variant>
        <vt:i4>5</vt:i4>
      </vt:variant>
      <vt:variant>
        <vt:lpwstr/>
      </vt:variant>
      <vt:variant>
        <vt:lpwstr>_Toc214176912</vt:lpwstr>
      </vt:variant>
      <vt:variant>
        <vt:i4>1048632</vt:i4>
      </vt:variant>
      <vt:variant>
        <vt:i4>32</vt:i4>
      </vt:variant>
      <vt:variant>
        <vt:i4>0</vt:i4>
      </vt:variant>
      <vt:variant>
        <vt:i4>5</vt:i4>
      </vt:variant>
      <vt:variant>
        <vt:lpwstr/>
      </vt:variant>
      <vt:variant>
        <vt:lpwstr>_Toc214176911</vt:lpwstr>
      </vt:variant>
      <vt:variant>
        <vt:i4>1048632</vt:i4>
      </vt:variant>
      <vt:variant>
        <vt:i4>26</vt:i4>
      </vt:variant>
      <vt:variant>
        <vt:i4>0</vt:i4>
      </vt:variant>
      <vt:variant>
        <vt:i4>5</vt:i4>
      </vt:variant>
      <vt:variant>
        <vt:lpwstr/>
      </vt:variant>
      <vt:variant>
        <vt:lpwstr>_Toc214176910</vt:lpwstr>
      </vt:variant>
      <vt:variant>
        <vt:i4>1114168</vt:i4>
      </vt:variant>
      <vt:variant>
        <vt:i4>20</vt:i4>
      </vt:variant>
      <vt:variant>
        <vt:i4>0</vt:i4>
      </vt:variant>
      <vt:variant>
        <vt:i4>5</vt:i4>
      </vt:variant>
      <vt:variant>
        <vt:lpwstr/>
      </vt:variant>
      <vt:variant>
        <vt:lpwstr>_Toc214176909</vt:lpwstr>
      </vt:variant>
      <vt:variant>
        <vt:i4>1114168</vt:i4>
      </vt:variant>
      <vt:variant>
        <vt:i4>14</vt:i4>
      </vt:variant>
      <vt:variant>
        <vt:i4>0</vt:i4>
      </vt:variant>
      <vt:variant>
        <vt:i4>5</vt:i4>
      </vt:variant>
      <vt:variant>
        <vt:lpwstr/>
      </vt:variant>
      <vt:variant>
        <vt:lpwstr>_Toc214176908</vt:lpwstr>
      </vt:variant>
      <vt:variant>
        <vt:i4>1114168</vt:i4>
      </vt:variant>
      <vt:variant>
        <vt:i4>8</vt:i4>
      </vt:variant>
      <vt:variant>
        <vt:i4>0</vt:i4>
      </vt:variant>
      <vt:variant>
        <vt:i4>5</vt:i4>
      </vt:variant>
      <vt:variant>
        <vt:lpwstr/>
      </vt:variant>
      <vt:variant>
        <vt:lpwstr>_Toc214176907</vt:lpwstr>
      </vt:variant>
      <vt:variant>
        <vt:i4>1114168</vt:i4>
      </vt:variant>
      <vt:variant>
        <vt:i4>2</vt:i4>
      </vt:variant>
      <vt:variant>
        <vt:i4>0</vt:i4>
      </vt:variant>
      <vt:variant>
        <vt:i4>5</vt:i4>
      </vt:variant>
      <vt:variant>
        <vt:lpwstr/>
      </vt:variant>
      <vt:variant>
        <vt:lpwstr>_Toc214176906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FOR</dc:subject>
  <dc:creator>AUTOMATED RETURN SYSTEMchoen</dc:creator>
  <cp:lastModifiedBy>Claire Connley</cp:lastModifiedBy>
  <cp:revision>6</cp:revision>
  <cp:lastPrinted>2013-10-11T16:15:00Z</cp:lastPrinted>
  <dcterms:created xsi:type="dcterms:W3CDTF">2014-01-10T18:09:00Z</dcterms:created>
  <dcterms:modified xsi:type="dcterms:W3CDTF">2014-01-14T21:25:00Z</dcterms:modified>
</cp:coreProperties>
</file>