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63" w:rsidRPr="00073F63" w:rsidRDefault="00073F63" w:rsidP="00073F63">
      <w:pPr>
        <w:widowControl/>
        <w:overflowPunct/>
        <w:autoSpaceDE/>
        <w:autoSpaceDN/>
        <w:adjustRightInd/>
        <w:spacing w:after="200" w:line="276" w:lineRule="auto"/>
        <w:jc w:val="center"/>
        <w:textAlignment w:val="auto"/>
        <w:rPr>
          <w:rFonts w:asciiTheme="minorHAnsi" w:eastAsiaTheme="minorHAnsi" w:hAnsiTheme="minorHAnsi" w:cstheme="minorBidi"/>
          <w:b/>
          <w:color w:val="00B050"/>
          <w:sz w:val="48"/>
          <w:szCs w:val="22"/>
        </w:rPr>
      </w:pPr>
      <w:r w:rsidRPr="00073F63">
        <w:rPr>
          <w:rFonts w:asciiTheme="minorHAnsi" w:eastAsiaTheme="minorHAnsi" w:hAnsiTheme="minorHAnsi" w:cstheme="minorBidi"/>
          <w:b/>
          <w:color w:val="00B050"/>
          <w:sz w:val="48"/>
          <w:szCs w:val="22"/>
        </w:rPr>
        <w:t>JACKSON COUNTY BOARD of COMMISSIONERS</w:t>
      </w:r>
    </w:p>
    <w:p w:rsidR="00073F63" w:rsidRDefault="00073F63" w:rsidP="00073F63">
      <w:pPr>
        <w:tabs>
          <w:tab w:val="left" w:pos="540"/>
          <w:tab w:val="left" w:pos="1080"/>
          <w:tab w:val="left" w:pos="1620"/>
          <w:tab w:val="left" w:pos="2160"/>
          <w:tab w:val="left" w:pos="2700"/>
        </w:tabs>
        <w:spacing w:before="360"/>
        <w:jc w:val="center"/>
        <w:rPr>
          <w:rFonts w:ascii="Arial" w:hAnsi="Arial" w:cs="Arial"/>
          <w:b/>
          <w:caps/>
          <w:sz w:val="36"/>
          <w:szCs w:val="36"/>
        </w:rPr>
      </w:pPr>
      <w:r w:rsidRPr="00D00DB2">
        <w:rPr>
          <w:b/>
          <w:noProof/>
          <w:sz w:val="40"/>
        </w:rPr>
        <w:drawing>
          <wp:inline distT="0" distB="0" distL="0" distR="0" wp14:anchorId="116CB1EE" wp14:editId="11F2AD0A">
            <wp:extent cx="2038350" cy="2453640"/>
            <wp:effectExtent l="19050" t="0" r="0" b="0"/>
            <wp:docPr id="2" name="Picture 2" descr="cologo"/>
            <wp:cNvGraphicFramePr/>
            <a:graphic xmlns:a="http://schemas.openxmlformats.org/drawingml/2006/main">
              <a:graphicData uri="http://schemas.openxmlformats.org/drawingml/2006/picture">
                <pic:pic xmlns:pic="http://schemas.openxmlformats.org/drawingml/2006/picture">
                  <pic:nvPicPr>
                    <pic:cNvPr id="0" name="Picture 1" descr="cologo"/>
                    <pic:cNvPicPr>
                      <a:picLocks noChangeAspect="1" noChangeArrowheads="1"/>
                    </pic:cNvPicPr>
                  </pic:nvPicPr>
                  <pic:blipFill>
                    <a:blip r:embed="rId9" cstate="print"/>
                    <a:srcRect/>
                    <a:stretch>
                      <a:fillRect/>
                    </a:stretch>
                  </pic:blipFill>
                  <pic:spPr bwMode="auto">
                    <a:xfrm>
                      <a:off x="0" y="0"/>
                      <a:ext cx="2042007" cy="2458042"/>
                    </a:xfrm>
                    <a:prstGeom prst="rect">
                      <a:avLst/>
                    </a:prstGeom>
                    <a:noFill/>
                    <a:ln w="9525">
                      <a:noFill/>
                      <a:miter lim="800000"/>
                      <a:headEnd/>
                      <a:tailEnd/>
                    </a:ln>
                  </pic:spPr>
                </pic:pic>
              </a:graphicData>
            </a:graphic>
          </wp:inline>
        </w:drawing>
      </w:r>
    </w:p>
    <w:p w:rsidR="00073F63" w:rsidRDefault="00073F63" w:rsidP="00073F63">
      <w:pPr>
        <w:tabs>
          <w:tab w:val="left" w:pos="540"/>
          <w:tab w:val="left" w:pos="1080"/>
          <w:tab w:val="left" w:pos="1620"/>
          <w:tab w:val="left" w:pos="2160"/>
          <w:tab w:val="left" w:pos="2700"/>
        </w:tabs>
        <w:spacing w:before="360"/>
        <w:jc w:val="center"/>
        <w:rPr>
          <w:rFonts w:ascii="Arial" w:hAnsi="Arial" w:cs="Arial"/>
          <w:b/>
          <w:caps/>
          <w:sz w:val="36"/>
          <w:szCs w:val="36"/>
        </w:rPr>
      </w:pPr>
    </w:p>
    <w:p w:rsidR="00781A45" w:rsidRDefault="004271D6" w:rsidP="00073F63">
      <w:pPr>
        <w:tabs>
          <w:tab w:val="left" w:pos="540"/>
          <w:tab w:val="left" w:pos="1080"/>
          <w:tab w:val="left" w:pos="1620"/>
          <w:tab w:val="left" w:pos="2160"/>
          <w:tab w:val="left" w:pos="2700"/>
        </w:tabs>
        <w:spacing w:before="360"/>
        <w:jc w:val="center"/>
        <w:rPr>
          <w:rFonts w:ascii="Arial" w:hAnsi="Arial" w:cs="Arial"/>
          <w:b/>
          <w:caps/>
          <w:sz w:val="36"/>
          <w:szCs w:val="36"/>
        </w:rPr>
      </w:pPr>
      <w:r w:rsidRPr="004607D3">
        <w:rPr>
          <w:rFonts w:ascii="Arial" w:hAnsi="Arial" w:cs="Arial"/>
          <w:b/>
          <w:caps/>
          <w:sz w:val="36"/>
          <w:szCs w:val="36"/>
        </w:rPr>
        <w:t>REQUEST FOR PROPOSALS</w:t>
      </w:r>
    </w:p>
    <w:p w:rsidR="00781A45" w:rsidRDefault="00781A45">
      <w:pPr>
        <w:tabs>
          <w:tab w:val="left" w:pos="540"/>
          <w:tab w:val="left" w:pos="1080"/>
          <w:tab w:val="left" w:pos="1620"/>
          <w:tab w:val="left" w:pos="2160"/>
          <w:tab w:val="left" w:pos="2700"/>
        </w:tabs>
        <w:spacing w:before="360"/>
        <w:jc w:val="center"/>
        <w:rPr>
          <w:rFonts w:ascii="Arial" w:hAnsi="Arial" w:cs="Arial"/>
          <w:b/>
          <w:caps/>
          <w:sz w:val="36"/>
          <w:szCs w:val="36"/>
        </w:rPr>
      </w:pPr>
      <w:r>
        <w:rPr>
          <w:rFonts w:ascii="Arial" w:hAnsi="Arial" w:cs="Arial"/>
          <w:b/>
          <w:caps/>
          <w:sz w:val="36"/>
          <w:szCs w:val="36"/>
        </w:rPr>
        <w:t>RFP Nu</w:t>
      </w:r>
      <w:del w:id="0" w:author="jaustin" w:date="2018-10-31T12:55:00Z">
        <w:r w:rsidDel="006C0937">
          <w:rPr>
            <w:rFonts w:ascii="Arial" w:hAnsi="Arial" w:cs="Arial"/>
            <w:b/>
            <w:caps/>
            <w:sz w:val="36"/>
            <w:szCs w:val="36"/>
          </w:rPr>
          <w:delText xml:space="preserve">mber </w:delText>
        </w:r>
      </w:del>
      <w:ins w:id="1" w:author="jaustin" w:date="2018-10-31T12:55:00Z">
        <w:r w:rsidR="006C0937">
          <w:rPr>
            <w:rFonts w:ascii="Arial" w:hAnsi="Arial" w:cs="Arial"/>
            <w:b/>
            <w:caps/>
            <w:sz w:val="36"/>
            <w:szCs w:val="36"/>
          </w:rPr>
          <w:t>1819-01</w:t>
        </w:r>
      </w:ins>
    </w:p>
    <w:p w:rsidR="004271D6" w:rsidRPr="00ED043B" w:rsidRDefault="00F75C24" w:rsidP="006D7ECD">
      <w:pPr>
        <w:tabs>
          <w:tab w:val="left" w:pos="540"/>
          <w:tab w:val="left" w:pos="1080"/>
          <w:tab w:val="left" w:pos="1620"/>
          <w:tab w:val="left" w:pos="2160"/>
          <w:tab w:val="left" w:pos="2700"/>
        </w:tabs>
        <w:spacing w:before="360"/>
        <w:jc w:val="center"/>
        <w:rPr>
          <w:rFonts w:ascii="Arial" w:hAnsi="Arial" w:cs="Arial"/>
          <w:b/>
          <w:caps/>
          <w:sz w:val="36"/>
          <w:szCs w:val="36"/>
        </w:rPr>
      </w:pPr>
      <w:r w:rsidRPr="00ED043B">
        <w:rPr>
          <w:rFonts w:ascii="Arial" w:hAnsi="Arial" w:cs="Arial"/>
          <w:b/>
          <w:caps/>
          <w:sz w:val="36"/>
          <w:szCs w:val="36"/>
        </w:rPr>
        <w:t>Disaster recovery services</w:t>
      </w:r>
    </w:p>
    <w:p w:rsidR="004271D6" w:rsidRPr="00ED043B" w:rsidRDefault="004A505E" w:rsidP="004271D6">
      <w:pPr>
        <w:tabs>
          <w:tab w:val="left" w:pos="540"/>
          <w:tab w:val="left" w:pos="1080"/>
          <w:tab w:val="left" w:pos="1620"/>
          <w:tab w:val="left" w:pos="2160"/>
          <w:tab w:val="left" w:pos="2700"/>
        </w:tabs>
        <w:spacing w:before="240"/>
        <w:jc w:val="center"/>
        <w:rPr>
          <w:rFonts w:ascii="Arial" w:hAnsi="Arial" w:cs="Arial"/>
          <w:b/>
          <w:sz w:val="24"/>
        </w:rPr>
      </w:pPr>
      <w:r w:rsidRPr="00ED043B">
        <w:rPr>
          <w:rFonts w:ascii="Arial" w:hAnsi="Arial" w:cs="Arial"/>
          <w:b/>
          <w:sz w:val="24"/>
        </w:rPr>
        <w:t>October</w:t>
      </w:r>
      <w:del w:id="2" w:author="jaustin" w:date="2018-10-31T12:57:00Z">
        <w:r w:rsidRPr="00ED043B" w:rsidDel="006C0937">
          <w:rPr>
            <w:rFonts w:ascii="Arial" w:hAnsi="Arial" w:cs="Arial"/>
            <w:b/>
            <w:sz w:val="24"/>
          </w:rPr>
          <w:delText xml:space="preserve"> </w:delText>
        </w:r>
      </w:del>
      <w:ins w:id="3" w:author="jaustin" w:date="2018-10-31T12:57:00Z">
        <w:r w:rsidR="006C0937">
          <w:rPr>
            <w:rFonts w:ascii="Arial" w:hAnsi="Arial" w:cs="Arial"/>
            <w:b/>
            <w:sz w:val="24"/>
          </w:rPr>
          <w:t>31</w:t>
        </w:r>
      </w:ins>
      <w:bookmarkStart w:id="4" w:name="_GoBack"/>
      <w:bookmarkEnd w:id="4"/>
      <w:r w:rsidR="006C1DAB" w:rsidRPr="00ED043B">
        <w:rPr>
          <w:rFonts w:ascii="Arial" w:hAnsi="Arial" w:cs="Arial"/>
          <w:b/>
          <w:sz w:val="24"/>
        </w:rPr>
        <w:t>, 201</w:t>
      </w:r>
      <w:r w:rsidR="00E37633">
        <w:rPr>
          <w:rFonts w:ascii="Arial" w:hAnsi="Arial" w:cs="Arial"/>
          <w:b/>
          <w:sz w:val="24"/>
        </w:rPr>
        <w:t>8</w:t>
      </w:r>
    </w:p>
    <w:p w:rsidR="00076BDD" w:rsidRPr="00107DDB" w:rsidRDefault="00E37633" w:rsidP="00076BDD">
      <w:pPr>
        <w:spacing w:before="120"/>
        <w:jc w:val="both"/>
        <w:rPr>
          <w:rFonts w:ascii="Arial" w:hAnsi="Arial" w:cs="Arial"/>
          <w:sz w:val="22"/>
          <w:szCs w:val="22"/>
        </w:rPr>
      </w:pPr>
      <w:r>
        <w:rPr>
          <w:rFonts w:ascii="Arial" w:hAnsi="Arial" w:cs="Arial"/>
          <w:sz w:val="22"/>
          <w:szCs w:val="22"/>
        </w:rPr>
        <w:t xml:space="preserve">Jackson County, Florida, and its Board of County Commissioners (“Jackson County”) </w:t>
      </w:r>
      <w:r w:rsidR="003F116C" w:rsidRPr="001B0B51">
        <w:rPr>
          <w:rFonts w:ascii="Arial" w:hAnsi="Arial" w:cs="Arial"/>
          <w:sz w:val="22"/>
          <w:szCs w:val="22"/>
        </w:rPr>
        <w:t>invite</w:t>
      </w:r>
      <w:r>
        <w:rPr>
          <w:rFonts w:ascii="Arial" w:hAnsi="Arial" w:cs="Arial"/>
          <w:sz w:val="22"/>
          <w:szCs w:val="22"/>
        </w:rPr>
        <w:t xml:space="preserve"> </w:t>
      </w:r>
      <w:r w:rsidR="003F116C" w:rsidRPr="001B0B51">
        <w:rPr>
          <w:rFonts w:ascii="Arial" w:hAnsi="Arial" w:cs="Arial"/>
          <w:sz w:val="22"/>
          <w:szCs w:val="22"/>
        </w:rPr>
        <w:t xml:space="preserve">qualified vendors to submit responses to its Request for Proposal (RFP) for </w:t>
      </w:r>
      <w:r w:rsidR="00F75C24" w:rsidRPr="001B0B51">
        <w:rPr>
          <w:rFonts w:ascii="Arial" w:hAnsi="Arial" w:cs="Arial"/>
          <w:sz w:val="22"/>
          <w:szCs w:val="22"/>
        </w:rPr>
        <w:t>D</w:t>
      </w:r>
      <w:r w:rsidR="00526FA1" w:rsidRPr="001B0B51">
        <w:rPr>
          <w:rFonts w:ascii="Arial" w:hAnsi="Arial" w:cs="Arial"/>
          <w:sz w:val="22"/>
          <w:szCs w:val="22"/>
        </w:rPr>
        <w:t>i</w:t>
      </w:r>
      <w:r w:rsidR="00F75C24" w:rsidRPr="001B0B51">
        <w:rPr>
          <w:rFonts w:ascii="Arial" w:hAnsi="Arial" w:cs="Arial"/>
          <w:sz w:val="22"/>
          <w:szCs w:val="22"/>
        </w:rPr>
        <w:t>saster Financial Recovery Services</w:t>
      </w:r>
      <w:r w:rsidR="003F116C" w:rsidRPr="001B0B51">
        <w:rPr>
          <w:rFonts w:ascii="Arial" w:hAnsi="Arial" w:cs="Arial"/>
          <w:sz w:val="22"/>
          <w:szCs w:val="22"/>
        </w:rPr>
        <w:t>. The purpose of this RFP is to solicit competitive proposals from companies that provide</w:t>
      </w:r>
      <w:r w:rsidR="00F75C24" w:rsidRPr="001B0B51">
        <w:rPr>
          <w:rFonts w:ascii="Arial" w:hAnsi="Arial" w:cs="Arial"/>
          <w:sz w:val="22"/>
          <w:szCs w:val="22"/>
        </w:rPr>
        <w:t xml:space="preserve"> Disaster Recovery Services</w:t>
      </w:r>
      <w:r w:rsidR="003B232B" w:rsidRPr="001B0B51">
        <w:rPr>
          <w:rFonts w:ascii="Arial" w:hAnsi="Arial" w:cs="Arial"/>
          <w:sz w:val="22"/>
          <w:szCs w:val="22"/>
        </w:rPr>
        <w:t>.</w:t>
      </w:r>
      <w:r w:rsidR="00C0683C" w:rsidRPr="001B0B51">
        <w:rPr>
          <w:rFonts w:ascii="Arial" w:hAnsi="Arial" w:cs="Arial"/>
          <w:sz w:val="22"/>
          <w:szCs w:val="22"/>
        </w:rPr>
        <w:t xml:space="preserve"> </w:t>
      </w:r>
      <w:r>
        <w:rPr>
          <w:rFonts w:ascii="Arial" w:hAnsi="Arial" w:cs="Arial"/>
          <w:sz w:val="22"/>
          <w:szCs w:val="22"/>
        </w:rPr>
        <w:t>Jackson County</w:t>
      </w:r>
      <w:r w:rsidR="00ED043B">
        <w:rPr>
          <w:rFonts w:ascii="Arial" w:hAnsi="Arial" w:cs="Arial"/>
          <w:sz w:val="22"/>
          <w:szCs w:val="22"/>
        </w:rPr>
        <w:t xml:space="preserve"> reserves the right to award to one or more </w:t>
      </w:r>
      <w:r w:rsidR="00B700EA">
        <w:rPr>
          <w:rFonts w:ascii="Arial" w:hAnsi="Arial" w:cs="Arial"/>
          <w:sz w:val="22"/>
          <w:szCs w:val="22"/>
        </w:rPr>
        <w:t>proposers wh</w:t>
      </w:r>
      <w:r w:rsidR="003A0926">
        <w:rPr>
          <w:rFonts w:ascii="Arial" w:hAnsi="Arial" w:cs="Arial"/>
          <w:sz w:val="22"/>
          <w:szCs w:val="22"/>
        </w:rPr>
        <w:t xml:space="preserve">atever </w:t>
      </w:r>
      <w:r w:rsidR="00B700EA">
        <w:rPr>
          <w:rFonts w:ascii="Arial" w:hAnsi="Arial" w:cs="Arial"/>
          <w:sz w:val="22"/>
          <w:szCs w:val="22"/>
        </w:rPr>
        <w:t xml:space="preserve">is in the best interest of </w:t>
      </w:r>
      <w:r>
        <w:rPr>
          <w:rFonts w:ascii="Arial" w:hAnsi="Arial" w:cs="Arial"/>
          <w:sz w:val="22"/>
          <w:szCs w:val="22"/>
        </w:rPr>
        <w:t>Jackson County</w:t>
      </w:r>
      <w:r w:rsidR="00B700EA">
        <w:rPr>
          <w:rFonts w:ascii="Arial" w:hAnsi="Arial" w:cs="Arial"/>
          <w:sz w:val="22"/>
          <w:szCs w:val="22"/>
        </w:rPr>
        <w:t>.</w:t>
      </w:r>
      <w:r w:rsidR="00076BDD">
        <w:rPr>
          <w:rFonts w:ascii="Arial" w:hAnsi="Arial" w:cs="Arial"/>
          <w:sz w:val="22"/>
          <w:szCs w:val="22"/>
        </w:rPr>
        <w:t xml:space="preserve"> </w:t>
      </w:r>
      <w:r>
        <w:rPr>
          <w:rFonts w:ascii="Arial" w:hAnsi="Arial" w:cs="Arial"/>
          <w:sz w:val="22"/>
          <w:szCs w:val="22"/>
        </w:rPr>
        <w:t>Jackson County</w:t>
      </w:r>
      <w:r w:rsidR="00076BDD" w:rsidRPr="00107DDB">
        <w:rPr>
          <w:rFonts w:ascii="Arial" w:hAnsi="Arial" w:cs="Arial"/>
          <w:sz w:val="22"/>
          <w:szCs w:val="22"/>
        </w:rPr>
        <w:t xml:space="preserve"> anti</w:t>
      </w:r>
      <w:r w:rsidR="00076BDD">
        <w:rPr>
          <w:rFonts w:ascii="Arial" w:hAnsi="Arial" w:cs="Arial"/>
          <w:sz w:val="22"/>
          <w:szCs w:val="22"/>
        </w:rPr>
        <w:t>cipates a</w:t>
      </w:r>
      <w:r w:rsidR="00076BDD" w:rsidRPr="00107DDB">
        <w:rPr>
          <w:rFonts w:ascii="Arial" w:hAnsi="Arial" w:cs="Arial"/>
          <w:sz w:val="22"/>
          <w:szCs w:val="22"/>
        </w:rPr>
        <w:t xml:space="preserve"> contract for these services for a basic term of three (3) years </w:t>
      </w:r>
      <w:r w:rsidR="00076BDD">
        <w:rPr>
          <w:rFonts w:ascii="Arial" w:hAnsi="Arial" w:cs="Arial"/>
          <w:sz w:val="22"/>
          <w:szCs w:val="22"/>
        </w:rPr>
        <w:t>with two 1-year extension options for services as needed.</w:t>
      </w:r>
    </w:p>
    <w:p w:rsidR="0034484B" w:rsidRPr="001B0B51" w:rsidRDefault="004271D6" w:rsidP="005D4D4C">
      <w:pPr>
        <w:pStyle w:val="Heading1"/>
        <w:rPr>
          <w:rFonts w:ascii="Arial" w:hAnsi="Arial" w:cs="Arial"/>
          <w:sz w:val="22"/>
          <w:szCs w:val="22"/>
        </w:rPr>
      </w:pPr>
      <w:r w:rsidRPr="001B0B51">
        <w:rPr>
          <w:rFonts w:ascii="Arial" w:hAnsi="Arial" w:cs="Arial"/>
          <w:sz w:val="22"/>
          <w:szCs w:val="22"/>
        </w:rPr>
        <w:t>SECTION 1.0</w:t>
      </w:r>
      <w:r w:rsidRPr="001B0B51">
        <w:rPr>
          <w:rFonts w:ascii="Arial" w:hAnsi="Arial" w:cs="Arial"/>
          <w:sz w:val="22"/>
          <w:szCs w:val="22"/>
        </w:rPr>
        <w:tab/>
        <w:t>GENERAL INFORMATION</w:t>
      </w:r>
    </w:p>
    <w:p w:rsidR="00BB5B1A" w:rsidRPr="001B0B51" w:rsidRDefault="00BB5B1A" w:rsidP="00BB5B1A">
      <w:pPr>
        <w:rPr>
          <w:rFonts w:ascii="Arial" w:hAnsi="Arial" w:cs="Arial"/>
          <w:sz w:val="22"/>
          <w:szCs w:val="22"/>
        </w:rPr>
      </w:pPr>
    </w:p>
    <w:p w:rsidR="00526FA1" w:rsidRPr="001B0B51" w:rsidRDefault="00BB5B1A" w:rsidP="00BB5B1A">
      <w:pPr>
        <w:pStyle w:val="ListParagraph"/>
        <w:ind w:left="0"/>
        <w:jc w:val="both"/>
        <w:rPr>
          <w:rFonts w:ascii="Arial" w:hAnsi="Arial" w:cs="Arial"/>
          <w:sz w:val="22"/>
          <w:szCs w:val="22"/>
        </w:rPr>
      </w:pPr>
      <w:r w:rsidRPr="001B0B51">
        <w:rPr>
          <w:rFonts w:ascii="Arial" w:hAnsi="Arial" w:cs="Arial"/>
          <w:sz w:val="22"/>
          <w:szCs w:val="22"/>
        </w:rPr>
        <w:t xml:space="preserve">The objective of the RFP and subsequent contracting activity is to secure the services of an experienced </w:t>
      </w:r>
      <w:r w:rsidR="007E17E9">
        <w:rPr>
          <w:rFonts w:ascii="Arial" w:hAnsi="Arial" w:cs="Arial"/>
          <w:sz w:val="22"/>
          <w:szCs w:val="22"/>
        </w:rPr>
        <w:t>E</w:t>
      </w:r>
      <w:r w:rsidRPr="001B0B51">
        <w:rPr>
          <w:rFonts w:ascii="Arial" w:hAnsi="Arial" w:cs="Arial"/>
          <w:sz w:val="22"/>
          <w:szCs w:val="22"/>
        </w:rPr>
        <w:t xml:space="preserve">mergency </w:t>
      </w:r>
      <w:r w:rsidR="007E17E9">
        <w:rPr>
          <w:rFonts w:ascii="Arial" w:hAnsi="Arial" w:cs="Arial"/>
          <w:sz w:val="22"/>
          <w:szCs w:val="22"/>
        </w:rPr>
        <w:t>M</w:t>
      </w:r>
      <w:r w:rsidRPr="001B0B51">
        <w:rPr>
          <w:rFonts w:ascii="Arial" w:hAnsi="Arial" w:cs="Arial"/>
          <w:sz w:val="22"/>
          <w:szCs w:val="22"/>
        </w:rPr>
        <w:t xml:space="preserve">anagement </w:t>
      </w:r>
      <w:r w:rsidR="007E17E9">
        <w:rPr>
          <w:rFonts w:ascii="Arial" w:hAnsi="Arial" w:cs="Arial"/>
          <w:sz w:val="22"/>
          <w:szCs w:val="22"/>
        </w:rPr>
        <w:t>C</w:t>
      </w:r>
      <w:r w:rsidR="00526FA1" w:rsidRPr="001B0B51">
        <w:rPr>
          <w:rFonts w:ascii="Arial" w:hAnsi="Arial" w:cs="Arial"/>
          <w:sz w:val="22"/>
          <w:szCs w:val="22"/>
        </w:rPr>
        <w:t xml:space="preserve">onsultant </w:t>
      </w:r>
      <w:r w:rsidR="000746B9">
        <w:rPr>
          <w:rFonts w:ascii="Arial" w:hAnsi="Arial" w:cs="Arial"/>
          <w:sz w:val="22"/>
          <w:szCs w:val="22"/>
        </w:rPr>
        <w:t xml:space="preserve">(hereafter referred as “Contractor”) </w:t>
      </w:r>
      <w:r w:rsidRPr="001B0B51">
        <w:rPr>
          <w:rFonts w:ascii="Arial" w:hAnsi="Arial" w:cs="Arial"/>
          <w:sz w:val="22"/>
          <w:szCs w:val="22"/>
        </w:rPr>
        <w:t xml:space="preserve">who is capable of tracking disaster related expenses, maintaining appropriate documentation and planning the most effective strategies for recovery throughout all the phases of a disaster which may include providing staff to fill roles of the Finance Section within the structure of </w:t>
      </w:r>
      <w:r w:rsidR="00E37633">
        <w:rPr>
          <w:rFonts w:ascii="Arial" w:hAnsi="Arial" w:cs="Arial"/>
          <w:sz w:val="22"/>
          <w:szCs w:val="22"/>
        </w:rPr>
        <w:t>Jackson County</w:t>
      </w:r>
      <w:r w:rsidRPr="001B0B51">
        <w:rPr>
          <w:rFonts w:ascii="Arial" w:hAnsi="Arial" w:cs="Arial"/>
          <w:sz w:val="22"/>
          <w:szCs w:val="22"/>
        </w:rPr>
        <w:t xml:space="preserve">. The </w:t>
      </w:r>
      <w:r w:rsidR="007E17E9">
        <w:rPr>
          <w:rFonts w:ascii="Arial" w:hAnsi="Arial" w:cs="Arial"/>
          <w:sz w:val="22"/>
          <w:szCs w:val="22"/>
        </w:rPr>
        <w:t>Contractor</w:t>
      </w:r>
      <w:r w:rsidRPr="001B0B51">
        <w:rPr>
          <w:rFonts w:ascii="Arial" w:hAnsi="Arial" w:cs="Arial"/>
          <w:sz w:val="22"/>
          <w:szCs w:val="22"/>
        </w:rPr>
        <w:t xml:space="preserve"> must be capable of assembling, directing, and managing a work force that can be assembled and remain accessible throughout the disaster closeout and audit process. The selected contractor will be expected to have a working knowledge of all applicable fiscal recovery eligibility criteria required, including but not limited to, 44 CFR, 2 CFR Part 200 “Super Circular”, FEMA guidelines, FEMA DAP 9500 series, Hurricane Sandy Improvement Act, Housing and Urban Development (HUD), Federal </w:t>
      </w:r>
      <w:r w:rsidRPr="001B0B51">
        <w:rPr>
          <w:rFonts w:ascii="Arial" w:hAnsi="Arial" w:cs="Arial"/>
          <w:sz w:val="22"/>
          <w:szCs w:val="22"/>
        </w:rPr>
        <w:lastRenderedPageBreak/>
        <w:t xml:space="preserve">Highway Administration (FHWA), and any other applicable local, state, federal laws and regulations. </w:t>
      </w:r>
    </w:p>
    <w:p w:rsidR="00526FA1" w:rsidRPr="001B0B51" w:rsidRDefault="00526FA1" w:rsidP="00BB5B1A">
      <w:pPr>
        <w:pStyle w:val="ListParagraph"/>
        <w:ind w:left="0"/>
        <w:jc w:val="both"/>
        <w:rPr>
          <w:rFonts w:ascii="Arial" w:hAnsi="Arial" w:cs="Arial"/>
          <w:sz w:val="22"/>
          <w:szCs w:val="22"/>
        </w:rPr>
      </w:pPr>
    </w:p>
    <w:p w:rsidR="00526FA1" w:rsidRDefault="00BB5B1A" w:rsidP="00BB5B1A">
      <w:pPr>
        <w:pStyle w:val="ListParagraph"/>
        <w:ind w:left="0"/>
        <w:jc w:val="both"/>
        <w:rPr>
          <w:rFonts w:ascii="Arial" w:hAnsi="Arial" w:cs="Arial"/>
          <w:sz w:val="22"/>
          <w:szCs w:val="22"/>
        </w:rPr>
      </w:pPr>
      <w:r w:rsidRPr="001B0B51">
        <w:rPr>
          <w:rFonts w:ascii="Arial" w:hAnsi="Arial" w:cs="Arial"/>
          <w:sz w:val="22"/>
          <w:szCs w:val="22"/>
        </w:rPr>
        <w:t xml:space="preserve">The qualified </w:t>
      </w:r>
      <w:r w:rsidR="000746B9">
        <w:rPr>
          <w:rFonts w:ascii="Arial" w:hAnsi="Arial" w:cs="Arial"/>
          <w:sz w:val="22"/>
          <w:szCs w:val="22"/>
        </w:rPr>
        <w:t>Contractor</w:t>
      </w:r>
      <w:r w:rsidRPr="001B0B51">
        <w:rPr>
          <w:rFonts w:ascii="Arial" w:hAnsi="Arial" w:cs="Arial"/>
          <w:sz w:val="22"/>
          <w:szCs w:val="22"/>
        </w:rPr>
        <w:t xml:space="preserve"> shall be responsible for assisting </w:t>
      </w:r>
      <w:r w:rsidR="00E37633">
        <w:rPr>
          <w:rFonts w:ascii="Arial" w:hAnsi="Arial" w:cs="Arial"/>
          <w:sz w:val="22"/>
          <w:szCs w:val="22"/>
        </w:rPr>
        <w:t>Jackson County</w:t>
      </w:r>
      <w:r w:rsidRPr="001B0B51">
        <w:rPr>
          <w:rFonts w:ascii="Arial" w:hAnsi="Arial" w:cs="Arial"/>
          <w:sz w:val="22"/>
          <w:szCs w:val="22"/>
        </w:rPr>
        <w:t xml:space="preserve"> in emergency planning, disaster recovery, hazard mitigation activities, and the closeout/audit process(es) that are inclusive of, but not limited to, managing and monitoring flooding mitigation efforts, preparing Project Worksheets and detailed damage inspection reports, preparing Unified Hazard Mitigation Grant Program (HMGP) applications, updating the Local Mitigation Strategy (LMS) and other emergency management plans, assist with management of acquisition projects, monitor construction projects, prepare and review design documents, consult with agencies to assure compliance with the Federal programs as well as other applicable recovery and mitigation activities. </w:t>
      </w:r>
    </w:p>
    <w:p w:rsidR="00BC5BDE" w:rsidRPr="001B0B51" w:rsidRDefault="00BC5BDE" w:rsidP="00BB5B1A">
      <w:pPr>
        <w:pStyle w:val="ListParagraph"/>
        <w:ind w:left="0"/>
        <w:jc w:val="both"/>
        <w:rPr>
          <w:rFonts w:ascii="Arial" w:hAnsi="Arial" w:cs="Arial"/>
          <w:sz w:val="22"/>
          <w:szCs w:val="22"/>
        </w:rPr>
      </w:pPr>
    </w:p>
    <w:p w:rsidR="00BB5B1A" w:rsidRPr="001B0B51" w:rsidRDefault="00BB5B1A" w:rsidP="00BB5B1A">
      <w:pPr>
        <w:pStyle w:val="ListParagraph"/>
        <w:ind w:left="0"/>
        <w:jc w:val="both"/>
        <w:rPr>
          <w:rFonts w:ascii="Arial" w:hAnsi="Arial" w:cs="Arial"/>
          <w:sz w:val="22"/>
          <w:szCs w:val="22"/>
        </w:rPr>
      </w:pPr>
      <w:r w:rsidRPr="001B0B51">
        <w:rPr>
          <w:rFonts w:ascii="Arial" w:hAnsi="Arial" w:cs="Arial"/>
          <w:sz w:val="22"/>
          <w:szCs w:val="22"/>
        </w:rPr>
        <w:t xml:space="preserve">The selected </w:t>
      </w:r>
      <w:r w:rsidR="00F13630">
        <w:rPr>
          <w:rFonts w:ascii="Arial" w:hAnsi="Arial" w:cs="Arial"/>
          <w:sz w:val="22"/>
          <w:szCs w:val="22"/>
        </w:rPr>
        <w:t>C</w:t>
      </w:r>
      <w:r w:rsidRPr="001B0B51">
        <w:rPr>
          <w:rFonts w:ascii="Arial" w:hAnsi="Arial" w:cs="Arial"/>
          <w:sz w:val="22"/>
          <w:szCs w:val="22"/>
        </w:rPr>
        <w:t xml:space="preserve">ontractor will provide project management services at a negotiated price when and if federal funds are awarded to </w:t>
      </w:r>
      <w:r w:rsidR="00E37633">
        <w:rPr>
          <w:rFonts w:ascii="Arial" w:hAnsi="Arial" w:cs="Arial"/>
          <w:sz w:val="22"/>
          <w:szCs w:val="22"/>
        </w:rPr>
        <w:t>Jackson County</w:t>
      </w:r>
      <w:r w:rsidRPr="001B0B51">
        <w:rPr>
          <w:rFonts w:ascii="Arial" w:hAnsi="Arial" w:cs="Arial"/>
          <w:sz w:val="22"/>
          <w:szCs w:val="22"/>
        </w:rPr>
        <w:t xml:space="preserve">. In addition to having knowledge and experience in federal grant elements, the </w:t>
      </w:r>
      <w:r w:rsidR="000746B9">
        <w:rPr>
          <w:rFonts w:ascii="Arial" w:hAnsi="Arial" w:cs="Arial"/>
          <w:sz w:val="22"/>
          <w:szCs w:val="22"/>
        </w:rPr>
        <w:t>Contractor</w:t>
      </w:r>
      <w:r w:rsidRPr="001B0B51">
        <w:rPr>
          <w:rFonts w:ascii="Arial" w:hAnsi="Arial" w:cs="Arial"/>
          <w:sz w:val="22"/>
          <w:szCs w:val="22"/>
        </w:rPr>
        <w:t xml:space="preserve"> shall also have the ability and experience in conducting federal and State of Florida agency consultations, review of construction (engineering) plans, preparation of project worksheets, detailed damage inspection reports, and grant closeouts. The </w:t>
      </w:r>
      <w:r w:rsidR="000746B9">
        <w:rPr>
          <w:rFonts w:ascii="Arial" w:hAnsi="Arial" w:cs="Arial"/>
          <w:sz w:val="22"/>
          <w:szCs w:val="22"/>
        </w:rPr>
        <w:t>Contractor</w:t>
      </w:r>
      <w:r w:rsidRPr="001B0B51">
        <w:rPr>
          <w:rFonts w:ascii="Arial" w:hAnsi="Arial" w:cs="Arial"/>
          <w:sz w:val="22"/>
          <w:szCs w:val="22"/>
        </w:rPr>
        <w:t xml:space="preserve"> will be responsible for preparing and ensuring that all closeout paperwork is properly submitted to the appropriate agencies throughout the life of the projects as required. </w:t>
      </w:r>
    </w:p>
    <w:p w:rsidR="002631AB" w:rsidRPr="00B700EA" w:rsidRDefault="00060329" w:rsidP="00495EFB">
      <w:pPr>
        <w:widowControl/>
        <w:overflowPunct/>
        <w:spacing w:before="240"/>
        <w:jc w:val="both"/>
        <w:textAlignment w:val="auto"/>
        <w:rPr>
          <w:rFonts w:ascii="Arial" w:hAnsi="Arial" w:cs="Arial"/>
          <w:bCs/>
          <w:sz w:val="22"/>
          <w:szCs w:val="22"/>
        </w:rPr>
      </w:pPr>
      <w:r w:rsidRPr="00B700EA">
        <w:rPr>
          <w:rFonts w:ascii="Arial" w:hAnsi="Arial" w:cs="Arial"/>
          <w:b/>
          <w:bCs/>
          <w:sz w:val="22"/>
          <w:szCs w:val="22"/>
        </w:rPr>
        <w:t xml:space="preserve">The </w:t>
      </w:r>
      <w:r w:rsidR="000746B9" w:rsidRPr="00B700EA">
        <w:rPr>
          <w:rFonts w:ascii="Arial" w:hAnsi="Arial" w:cs="Arial"/>
          <w:b/>
          <w:bCs/>
          <w:sz w:val="22"/>
          <w:szCs w:val="22"/>
        </w:rPr>
        <w:t>Contractor</w:t>
      </w:r>
      <w:r w:rsidRPr="00B700EA">
        <w:rPr>
          <w:rFonts w:ascii="Arial" w:hAnsi="Arial" w:cs="Arial"/>
          <w:b/>
          <w:bCs/>
          <w:sz w:val="22"/>
          <w:szCs w:val="22"/>
        </w:rPr>
        <w:t xml:space="preserve"> shall have demonstrated experience and expertise in the public facilitation process to assist the public in meaningful participation in Disaster Recovery Programs and the Unified HMGP process.</w:t>
      </w:r>
      <w:r w:rsidRPr="00B700EA">
        <w:rPr>
          <w:rFonts w:ascii="Arial" w:hAnsi="Arial" w:cs="Arial"/>
          <w:bCs/>
          <w:sz w:val="22"/>
          <w:szCs w:val="22"/>
        </w:rPr>
        <w:t xml:space="preserve"> The </w:t>
      </w:r>
      <w:r w:rsidR="000746B9" w:rsidRPr="00B700EA">
        <w:rPr>
          <w:rFonts w:ascii="Arial" w:hAnsi="Arial" w:cs="Arial"/>
          <w:bCs/>
          <w:sz w:val="22"/>
          <w:szCs w:val="22"/>
        </w:rPr>
        <w:t>Contractor</w:t>
      </w:r>
      <w:r w:rsidRPr="00B700EA">
        <w:rPr>
          <w:rFonts w:ascii="Arial" w:hAnsi="Arial" w:cs="Arial"/>
          <w:bCs/>
          <w:sz w:val="22"/>
          <w:szCs w:val="22"/>
        </w:rPr>
        <w:t xml:space="preserve"> should have skills and experience in successful public outreach and participation techniques, to include facilitating and conducting public workshops, individual and group meetings with interested homeowners, liaison with State and Federal officials, reporting at Board of </w:t>
      </w:r>
      <w:r w:rsidR="00E37633">
        <w:rPr>
          <w:rFonts w:ascii="Arial" w:hAnsi="Arial" w:cs="Arial"/>
          <w:bCs/>
          <w:sz w:val="22"/>
          <w:szCs w:val="22"/>
        </w:rPr>
        <w:t xml:space="preserve">County Commission </w:t>
      </w:r>
      <w:r w:rsidRPr="00B700EA">
        <w:rPr>
          <w:rFonts w:ascii="Arial" w:hAnsi="Arial" w:cs="Arial"/>
          <w:bCs/>
          <w:sz w:val="22"/>
          <w:szCs w:val="22"/>
        </w:rPr>
        <w:t xml:space="preserve">meetings and presenting information as needed. </w:t>
      </w:r>
    </w:p>
    <w:p w:rsidR="00060329" w:rsidRPr="001B0B51" w:rsidRDefault="00060329" w:rsidP="00495EFB">
      <w:pPr>
        <w:widowControl/>
        <w:overflowPunct/>
        <w:spacing w:before="240"/>
        <w:jc w:val="both"/>
        <w:textAlignment w:val="auto"/>
        <w:rPr>
          <w:rFonts w:ascii="Arial" w:hAnsi="Arial" w:cs="Arial"/>
          <w:bCs/>
          <w:sz w:val="22"/>
          <w:szCs w:val="22"/>
        </w:rPr>
      </w:pPr>
      <w:r w:rsidRPr="00B700EA">
        <w:rPr>
          <w:rFonts w:ascii="Arial" w:hAnsi="Arial" w:cs="Arial"/>
          <w:bCs/>
          <w:sz w:val="22"/>
          <w:szCs w:val="22"/>
        </w:rPr>
        <w:t xml:space="preserve">The </w:t>
      </w:r>
      <w:r w:rsidR="000746B9" w:rsidRPr="00B700EA">
        <w:rPr>
          <w:rFonts w:ascii="Arial" w:hAnsi="Arial" w:cs="Arial"/>
          <w:bCs/>
          <w:sz w:val="22"/>
          <w:szCs w:val="22"/>
        </w:rPr>
        <w:t>Contractor</w:t>
      </w:r>
      <w:r w:rsidRPr="00B700EA">
        <w:rPr>
          <w:rFonts w:ascii="Arial" w:hAnsi="Arial" w:cs="Arial"/>
          <w:bCs/>
          <w:sz w:val="22"/>
          <w:szCs w:val="22"/>
        </w:rPr>
        <w:t xml:space="preserve"> should have </w:t>
      </w:r>
      <w:r w:rsidR="00F13630">
        <w:rPr>
          <w:rFonts w:ascii="Arial" w:hAnsi="Arial" w:cs="Arial"/>
          <w:bCs/>
          <w:sz w:val="22"/>
          <w:szCs w:val="22"/>
        </w:rPr>
        <w:t xml:space="preserve">the adequate number of </w:t>
      </w:r>
      <w:r w:rsidRPr="00B700EA">
        <w:rPr>
          <w:rFonts w:ascii="Arial" w:hAnsi="Arial" w:cs="Arial"/>
          <w:bCs/>
          <w:sz w:val="22"/>
          <w:szCs w:val="22"/>
        </w:rPr>
        <w:t>staff members and/or sub-</w:t>
      </w:r>
      <w:r w:rsidR="000746B9" w:rsidRPr="00B700EA">
        <w:rPr>
          <w:rFonts w:ascii="Arial" w:hAnsi="Arial" w:cs="Arial"/>
          <w:bCs/>
          <w:sz w:val="22"/>
          <w:szCs w:val="22"/>
        </w:rPr>
        <w:t>Contractor</w:t>
      </w:r>
      <w:r w:rsidRPr="00B700EA">
        <w:rPr>
          <w:rFonts w:ascii="Arial" w:hAnsi="Arial" w:cs="Arial"/>
          <w:bCs/>
          <w:sz w:val="22"/>
          <w:szCs w:val="22"/>
        </w:rPr>
        <w:t>s with experience and qualifications in grant management</w:t>
      </w:r>
      <w:r w:rsidR="00B700EA" w:rsidRPr="00B700EA">
        <w:rPr>
          <w:rFonts w:ascii="Arial" w:hAnsi="Arial" w:cs="Arial"/>
          <w:bCs/>
          <w:sz w:val="22"/>
          <w:szCs w:val="22"/>
        </w:rPr>
        <w:t>,</w:t>
      </w:r>
      <w:r w:rsidRPr="00B700EA">
        <w:rPr>
          <w:rFonts w:ascii="Arial" w:hAnsi="Arial" w:cs="Arial"/>
          <w:bCs/>
          <w:sz w:val="22"/>
          <w:szCs w:val="22"/>
        </w:rPr>
        <w:t xml:space="preserve"> engineering design review,</w:t>
      </w:r>
      <w:r w:rsidR="00B700EA" w:rsidRPr="00B700EA">
        <w:rPr>
          <w:rFonts w:ascii="Arial" w:hAnsi="Arial" w:cs="Arial"/>
          <w:bCs/>
          <w:sz w:val="22"/>
          <w:szCs w:val="22"/>
        </w:rPr>
        <w:t xml:space="preserve"> and/or</w:t>
      </w:r>
      <w:r w:rsidRPr="00B700EA">
        <w:rPr>
          <w:rFonts w:ascii="Arial" w:hAnsi="Arial" w:cs="Arial"/>
          <w:bCs/>
          <w:sz w:val="22"/>
          <w:szCs w:val="22"/>
        </w:rPr>
        <w:t xml:space="preserve"> Federal and State regulatory compliance.</w:t>
      </w:r>
    </w:p>
    <w:p w:rsidR="001075FA" w:rsidRPr="001B0B51" w:rsidRDefault="00C0683C" w:rsidP="001075FA">
      <w:pPr>
        <w:pStyle w:val="Heading1"/>
        <w:rPr>
          <w:rFonts w:ascii="Arial" w:hAnsi="Arial" w:cs="Arial"/>
          <w:sz w:val="22"/>
          <w:szCs w:val="22"/>
        </w:rPr>
      </w:pPr>
      <w:r w:rsidRPr="001B0B51">
        <w:rPr>
          <w:rFonts w:ascii="Arial" w:hAnsi="Arial" w:cs="Arial"/>
          <w:sz w:val="22"/>
          <w:szCs w:val="22"/>
        </w:rPr>
        <w:t>SECTION 2.0</w:t>
      </w:r>
      <w:r w:rsidRPr="001B0B51">
        <w:rPr>
          <w:rFonts w:ascii="Arial" w:hAnsi="Arial" w:cs="Arial"/>
          <w:sz w:val="22"/>
          <w:szCs w:val="22"/>
        </w:rPr>
        <w:tab/>
        <w:t>STATEMENT OF WORK</w:t>
      </w:r>
    </w:p>
    <w:p w:rsidR="00B700EA" w:rsidRDefault="001075FA" w:rsidP="001B0B51">
      <w:pPr>
        <w:pStyle w:val="Heading1"/>
        <w:jc w:val="both"/>
        <w:rPr>
          <w:rFonts w:ascii="Arial" w:hAnsi="Arial" w:cs="Arial"/>
          <w:b w:val="0"/>
          <w:sz w:val="22"/>
          <w:szCs w:val="22"/>
          <w:u w:val="none"/>
        </w:rPr>
      </w:pPr>
      <w:r w:rsidRPr="00B700EA">
        <w:rPr>
          <w:rFonts w:ascii="Arial" w:hAnsi="Arial" w:cs="Arial"/>
          <w:b w:val="0"/>
          <w:sz w:val="22"/>
          <w:szCs w:val="22"/>
          <w:u w:val="none"/>
        </w:rPr>
        <w:t xml:space="preserve">The Recovery Program is created pursuant to the FEMA Public and Individual Assistance Grant Programs.  The Public Assistance program is designated to provide supplemental Federal disaster grant assistance for the repair, replacement, or restoration of disaster-damaged, publicly owned facilities and the facilities of certain Private Non-Profit (PNP) organizations which qualify under specific provisions.  </w:t>
      </w:r>
    </w:p>
    <w:p w:rsidR="001075FA" w:rsidRPr="001B0B51" w:rsidRDefault="001075FA" w:rsidP="001B0B51">
      <w:pPr>
        <w:pStyle w:val="Heading1"/>
        <w:jc w:val="both"/>
        <w:rPr>
          <w:rFonts w:ascii="Arial" w:hAnsi="Arial" w:cs="Arial"/>
          <w:b w:val="0"/>
          <w:sz w:val="22"/>
          <w:szCs w:val="22"/>
          <w:u w:val="none"/>
        </w:rPr>
      </w:pPr>
      <w:r w:rsidRPr="001B0B51">
        <w:rPr>
          <w:rFonts w:ascii="Arial" w:hAnsi="Arial" w:cs="Arial"/>
          <w:b w:val="0"/>
          <w:sz w:val="22"/>
          <w:szCs w:val="22"/>
          <w:u w:val="none"/>
        </w:rPr>
        <w:t xml:space="preserve">Contractor </w:t>
      </w:r>
      <w:r w:rsidRPr="00B32BE5">
        <w:rPr>
          <w:rFonts w:ascii="Arial" w:hAnsi="Arial" w:cs="Arial"/>
          <w:b w:val="0"/>
          <w:sz w:val="22"/>
          <w:szCs w:val="22"/>
          <w:u w:val="none"/>
        </w:rPr>
        <w:t>shall</w:t>
      </w:r>
      <w:r w:rsidRPr="001B0B51">
        <w:rPr>
          <w:rFonts w:ascii="Arial" w:hAnsi="Arial" w:cs="Arial"/>
          <w:b w:val="0"/>
          <w:sz w:val="22"/>
          <w:szCs w:val="22"/>
          <w:u w:val="none"/>
        </w:rPr>
        <w:t xml:space="preserve"> provide </w:t>
      </w:r>
      <w:r w:rsidR="000746B9">
        <w:rPr>
          <w:rFonts w:ascii="Arial" w:hAnsi="Arial" w:cs="Arial"/>
          <w:b w:val="0"/>
          <w:sz w:val="22"/>
          <w:szCs w:val="22"/>
          <w:u w:val="none"/>
        </w:rPr>
        <w:t>qualified p</w:t>
      </w:r>
      <w:r w:rsidR="000746B9" w:rsidRPr="001B0B51">
        <w:rPr>
          <w:rFonts w:ascii="Arial" w:hAnsi="Arial" w:cs="Arial"/>
          <w:b w:val="0"/>
          <w:sz w:val="22"/>
          <w:szCs w:val="22"/>
          <w:u w:val="none"/>
        </w:rPr>
        <w:t xml:space="preserve">ersonnel </w:t>
      </w:r>
      <w:r w:rsidR="000746B9">
        <w:rPr>
          <w:rFonts w:ascii="Arial" w:hAnsi="Arial" w:cs="Arial"/>
          <w:b w:val="0"/>
          <w:sz w:val="22"/>
          <w:szCs w:val="22"/>
          <w:u w:val="none"/>
        </w:rPr>
        <w:t xml:space="preserve">to perform </w:t>
      </w:r>
      <w:r w:rsidRPr="001B0B51">
        <w:rPr>
          <w:rFonts w:ascii="Arial" w:hAnsi="Arial" w:cs="Arial"/>
          <w:b w:val="0"/>
          <w:sz w:val="22"/>
          <w:szCs w:val="22"/>
          <w:u w:val="none"/>
        </w:rPr>
        <w:t xml:space="preserve">services related to </w:t>
      </w:r>
      <w:r w:rsidR="000746B9">
        <w:rPr>
          <w:rFonts w:ascii="Arial" w:hAnsi="Arial" w:cs="Arial"/>
          <w:b w:val="0"/>
          <w:sz w:val="22"/>
          <w:szCs w:val="22"/>
          <w:u w:val="none"/>
        </w:rPr>
        <w:t xml:space="preserve">the </w:t>
      </w:r>
      <w:r w:rsidRPr="001B0B51">
        <w:rPr>
          <w:rFonts w:ascii="Arial" w:hAnsi="Arial" w:cs="Arial"/>
          <w:b w:val="0"/>
          <w:sz w:val="22"/>
          <w:szCs w:val="22"/>
          <w:u w:val="none"/>
        </w:rPr>
        <w:t xml:space="preserve">recovery from disasters.  These individuals </w:t>
      </w:r>
      <w:r w:rsidRPr="00B32BE5">
        <w:rPr>
          <w:rFonts w:ascii="Arial" w:hAnsi="Arial" w:cs="Arial"/>
          <w:b w:val="0"/>
          <w:sz w:val="22"/>
          <w:szCs w:val="22"/>
          <w:u w:val="none"/>
        </w:rPr>
        <w:t>shall</w:t>
      </w:r>
      <w:r w:rsidRPr="001B0B51">
        <w:rPr>
          <w:rFonts w:ascii="Arial" w:hAnsi="Arial" w:cs="Arial"/>
          <w:b w:val="0"/>
          <w:sz w:val="22"/>
          <w:szCs w:val="22"/>
          <w:u w:val="none"/>
        </w:rPr>
        <w:t xml:space="preserve"> have a working knowledge and experience with the FEMA Recovery Program and will seek to maximize Federal and State assistance to eligible Subgrantees.  The Contractor </w:t>
      </w:r>
      <w:r w:rsidRPr="00B32BE5">
        <w:rPr>
          <w:rFonts w:ascii="Arial" w:hAnsi="Arial" w:cs="Arial"/>
          <w:b w:val="0"/>
          <w:sz w:val="22"/>
          <w:szCs w:val="22"/>
          <w:u w:val="none"/>
        </w:rPr>
        <w:t>shall</w:t>
      </w:r>
      <w:r w:rsidRPr="001B0B51">
        <w:rPr>
          <w:rFonts w:ascii="Arial" w:hAnsi="Arial" w:cs="Arial"/>
          <w:b w:val="0"/>
          <w:sz w:val="22"/>
          <w:szCs w:val="22"/>
          <w:u w:val="none"/>
        </w:rPr>
        <w:t xml:space="preserve"> have working knowledge of all FEMA Public Assistance and Individual Assistance Program regulations and policies.  The Contractor </w:t>
      </w:r>
      <w:r w:rsidRPr="00B32BE5">
        <w:rPr>
          <w:rFonts w:ascii="Arial" w:hAnsi="Arial" w:cs="Arial"/>
          <w:b w:val="0"/>
          <w:sz w:val="22"/>
          <w:szCs w:val="22"/>
          <w:u w:val="none"/>
        </w:rPr>
        <w:t>shall</w:t>
      </w:r>
      <w:r w:rsidRPr="001B0B51">
        <w:rPr>
          <w:rFonts w:ascii="Arial" w:hAnsi="Arial" w:cs="Arial"/>
          <w:b w:val="0"/>
          <w:sz w:val="22"/>
          <w:szCs w:val="22"/>
          <w:u w:val="none"/>
        </w:rPr>
        <w:t xml:space="preserve"> also have working knowledge of Direct Administrative Cost (DAC) funding for program sustainability in accordance with FEMA rules, regulations and policies, whether written or implemented in practice.  </w:t>
      </w:r>
    </w:p>
    <w:p w:rsidR="001075FA" w:rsidRPr="001B0B51" w:rsidRDefault="001075FA" w:rsidP="001075FA">
      <w:pPr>
        <w:pStyle w:val="Heading1"/>
        <w:rPr>
          <w:rFonts w:ascii="Arial" w:hAnsi="Arial" w:cs="Arial"/>
          <w:b w:val="0"/>
          <w:sz w:val="22"/>
          <w:szCs w:val="22"/>
          <w:u w:val="none"/>
        </w:rPr>
      </w:pPr>
      <w:r w:rsidRPr="001B0B51">
        <w:rPr>
          <w:rFonts w:ascii="Arial" w:hAnsi="Arial" w:cs="Arial"/>
          <w:b w:val="0"/>
          <w:sz w:val="22"/>
          <w:szCs w:val="22"/>
          <w:u w:val="none"/>
        </w:rPr>
        <w:t>The types of services that may be included, but are not limited to:</w:t>
      </w:r>
    </w:p>
    <w:p w:rsidR="00C0683C" w:rsidRPr="001B0B51" w:rsidRDefault="00C0683C" w:rsidP="001075FA">
      <w:pPr>
        <w:pStyle w:val="Heading1"/>
        <w:rPr>
          <w:rFonts w:ascii="Arial" w:hAnsi="Arial" w:cs="Arial"/>
          <w:b w:val="0"/>
          <w:bCs/>
          <w:sz w:val="22"/>
          <w:szCs w:val="22"/>
          <w:u w:val="none"/>
        </w:rPr>
      </w:pPr>
      <w:r w:rsidRPr="001B0B51">
        <w:rPr>
          <w:rFonts w:ascii="Arial" w:hAnsi="Arial" w:cs="Arial"/>
          <w:bCs/>
          <w:sz w:val="22"/>
          <w:szCs w:val="22"/>
          <w:u w:val="none"/>
        </w:rPr>
        <w:t>2.1</w:t>
      </w:r>
      <w:r w:rsidRPr="001B0B51">
        <w:rPr>
          <w:rFonts w:ascii="Arial" w:hAnsi="Arial" w:cs="Arial"/>
          <w:b w:val="0"/>
          <w:bCs/>
          <w:sz w:val="22"/>
          <w:szCs w:val="22"/>
          <w:u w:val="none"/>
        </w:rPr>
        <w:tab/>
      </w:r>
      <w:r w:rsidR="00A323BF" w:rsidRPr="001B0B51">
        <w:rPr>
          <w:rFonts w:ascii="Arial" w:hAnsi="Arial" w:cs="Arial"/>
          <w:b w:val="0"/>
          <w:bCs/>
          <w:sz w:val="22"/>
          <w:szCs w:val="22"/>
          <w:u w:val="none"/>
        </w:rPr>
        <w:t xml:space="preserve">Disaster Recovery Services </w:t>
      </w:r>
    </w:p>
    <w:p w:rsidR="00C0683C" w:rsidRPr="001B0B51" w:rsidRDefault="00526FA1" w:rsidP="00CB0C1D">
      <w:pPr>
        <w:spacing w:before="120"/>
        <w:ind w:left="716"/>
        <w:jc w:val="both"/>
        <w:rPr>
          <w:rFonts w:ascii="Arial" w:hAnsi="Arial" w:cs="Arial"/>
          <w:sz w:val="22"/>
          <w:szCs w:val="22"/>
        </w:rPr>
      </w:pPr>
      <w:r w:rsidRPr="001B0B51">
        <w:rPr>
          <w:rFonts w:ascii="Arial" w:hAnsi="Arial" w:cs="Arial"/>
          <w:sz w:val="22"/>
          <w:szCs w:val="22"/>
        </w:rPr>
        <w:t xml:space="preserve">2.1.1. </w:t>
      </w:r>
      <w:r w:rsidR="00C0683C" w:rsidRPr="001B0B51">
        <w:rPr>
          <w:rFonts w:ascii="Arial" w:hAnsi="Arial" w:cs="Arial"/>
          <w:sz w:val="22"/>
          <w:szCs w:val="22"/>
        </w:rPr>
        <w:t xml:space="preserve">During the term of this contract the </w:t>
      </w:r>
      <w:r w:rsidR="001606DE">
        <w:rPr>
          <w:rFonts w:ascii="Arial" w:hAnsi="Arial" w:cs="Arial"/>
          <w:sz w:val="22"/>
          <w:szCs w:val="22"/>
        </w:rPr>
        <w:t xml:space="preserve">Contractor </w:t>
      </w:r>
      <w:r w:rsidR="00C0683C" w:rsidRPr="00B32BE5">
        <w:rPr>
          <w:rFonts w:ascii="Arial" w:hAnsi="Arial" w:cs="Arial"/>
          <w:sz w:val="22"/>
          <w:szCs w:val="22"/>
        </w:rPr>
        <w:t>shall</w:t>
      </w:r>
      <w:r w:rsidR="00C0683C" w:rsidRPr="001B0B51">
        <w:rPr>
          <w:rFonts w:ascii="Arial" w:hAnsi="Arial" w:cs="Arial"/>
          <w:sz w:val="22"/>
          <w:szCs w:val="22"/>
        </w:rPr>
        <w:t xml:space="preserve"> provide </w:t>
      </w:r>
      <w:r w:rsidR="00A323BF" w:rsidRPr="001B0B51">
        <w:rPr>
          <w:rFonts w:ascii="Arial" w:hAnsi="Arial" w:cs="Arial"/>
          <w:sz w:val="22"/>
          <w:szCs w:val="22"/>
        </w:rPr>
        <w:t xml:space="preserve">disaster recovery services </w:t>
      </w:r>
      <w:r w:rsidR="00C0683C" w:rsidRPr="001B0B51">
        <w:rPr>
          <w:rFonts w:ascii="Arial" w:hAnsi="Arial" w:cs="Arial"/>
          <w:sz w:val="22"/>
          <w:szCs w:val="22"/>
        </w:rPr>
        <w:t>f</w:t>
      </w:r>
      <w:r w:rsidR="007A2E82" w:rsidRPr="001B0B51">
        <w:rPr>
          <w:rFonts w:ascii="Arial" w:hAnsi="Arial" w:cs="Arial"/>
          <w:sz w:val="22"/>
          <w:szCs w:val="22"/>
        </w:rPr>
        <w:t xml:space="preserve">or </w:t>
      </w:r>
      <w:r w:rsidR="00E37633">
        <w:rPr>
          <w:rFonts w:ascii="Arial" w:hAnsi="Arial" w:cs="Arial"/>
          <w:sz w:val="22"/>
          <w:szCs w:val="22"/>
        </w:rPr>
        <w:t xml:space="preserve">Jackson </w:t>
      </w:r>
      <w:r w:rsidR="003713E3">
        <w:rPr>
          <w:rFonts w:ascii="Arial" w:hAnsi="Arial" w:cs="Arial"/>
          <w:sz w:val="22"/>
          <w:szCs w:val="22"/>
        </w:rPr>
        <w:t xml:space="preserve">County </w:t>
      </w:r>
      <w:r w:rsidR="00833D27" w:rsidRPr="001B0B51">
        <w:rPr>
          <w:rFonts w:ascii="Arial" w:hAnsi="Arial" w:cs="Arial"/>
          <w:sz w:val="22"/>
          <w:szCs w:val="22"/>
        </w:rPr>
        <w:t>which</w:t>
      </w:r>
      <w:r w:rsidR="00C0683C" w:rsidRPr="001B0B51">
        <w:rPr>
          <w:rFonts w:ascii="Arial" w:hAnsi="Arial" w:cs="Arial"/>
          <w:sz w:val="22"/>
          <w:szCs w:val="22"/>
        </w:rPr>
        <w:t xml:space="preserve"> include, but </w:t>
      </w:r>
      <w:r w:rsidR="00833D27" w:rsidRPr="001B0B51">
        <w:rPr>
          <w:rFonts w:ascii="Arial" w:hAnsi="Arial" w:cs="Arial"/>
          <w:sz w:val="22"/>
          <w:szCs w:val="22"/>
        </w:rPr>
        <w:t xml:space="preserve">are </w:t>
      </w:r>
      <w:r w:rsidR="00C0683C" w:rsidRPr="001B0B51">
        <w:rPr>
          <w:rFonts w:ascii="Arial" w:hAnsi="Arial" w:cs="Arial"/>
          <w:sz w:val="22"/>
          <w:szCs w:val="22"/>
        </w:rPr>
        <w:t>not limited to, the following items:</w:t>
      </w:r>
    </w:p>
    <w:p w:rsidR="00C0683C" w:rsidRPr="001B0B51" w:rsidRDefault="00A323BF" w:rsidP="00A323BF">
      <w:pPr>
        <w:pStyle w:val="ListParagraph"/>
        <w:numPr>
          <w:ilvl w:val="0"/>
          <w:numId w:val="22"/>
        </w:numPr>
        <w:spacing w:before="120"/>
        <w:ind w:left="1080"/>
        <w:contextualSpacing w:val="0"/>
        <w:jc w:val="both"/>
        <w:rPr>
          <w:rFonts w:ascii="Arial" w:hAnsi="Arial" w:cs="Arial"/>
          <w:sz w:val="22"/>
          <w:szCs w:val="22"/>
        </w:rPr>
      </w:pPr>
      <w:r w:rsidRPr="001B0B51">
        <w:rPr>
          <w:rFonts w:ascii="Arial" w:hAnsi="Arial" w:cs="Arial"/>
          <w:sz w:val="22"/>
          <w:szCs w:val="22"/>
        </w:rPr>
        <w:t xml:space="preserve">Provide personnel to augment recovery capabilities for declared and non-declared events as needed by </w:t>
      </w:r>
      <w:r w:rsidR="00E37633">
        <w:rPr>
          <w:rFonts w:ascii="Arial" w:hAnsi="Arial" w:cs="Arial"/>
          <w:sz w:val="22"/>
          <w:szCs w:val="22"/>
        </w:rPr>
        <w:t>Jackson County</w:t>
      </w:r>
      <w:r w:rsidRPr="001B0B51">
        <w:rPr>
          <w:rFonts w:ascii="Arial" w:hAnsi="Arial" w:cs="Arial"/>
          <w:sz w:val="22"/>
          <w:szCs w:val="22"/>
        </w:rPr>
        <w:t xml:space="preserve">; </w:t>
      </w:r>
    </w:p>
    <w:p w:rsidR="00A323BF" w:rsidRPr="001B0B51" w:rsidRDefault="00A323BF" w:rsidP="00A323BF">
      <w:pPr>
        <w:pStyle w:val="ListParagraph"/>
        <w:numPr>
          <w:ilvl w:val="0"/>
          <w:numId w:val="22"/>
        </w:numPr>
        <w:spacing w:before="120"/>
        <w:ind w:left="1080"/>
        <w:contextualSpacing w:val="0"/>
        <w:jc w:val="both"/>
        <w:rPr>
          <w:rFonts w:ascii="Arial" w:hAnsi="Arial" w:cs="Arial"/>
          <w:sz w:val="22"/>
          <w:szCs w:val="22"/>
        </w:rPr>
      </w:pPr>
      <w:r w:rsidRPr="001B0B51">
        <w:rPr>
          <w:rFonts w:ascii="Arial" w:hAnsi="Arial" w:cs="Arial"/>
          <w:sz w:val="22"/>
          <w:szCs w:val="22"/>
        </w:rPr>
        <w:t>Provide pre-trained specialists under the FEMA Public Assistance Program as needed (including experience with alternative procedures);</w:t>
      </w:r>
    </w:p>
    <w:p w:rsidR="00A323BF" w:rsidRPr="001B0B51" w:rsidRDefault="00A323BF" w:rsidP="00A323BF">
      <w:pPr>
        <w:pStyle w:val="ListParagraph"/>
        <w:numPr>
          <w:ilvl w:val="0"/>
          <w:numId w:val="22"/>
        </w:numPr>
        <w:spacing w:before="120"/>
        <w:ind w:left="1080"/>
        <w:contextualSpacing w:val="0"/>
        <w:jc w:val="both"/>
        <w:rPr>
          <w:rFonts w:ascii="Arial" w:hAnsi="Arial" w:cs="Arial"/>
          <w:sz w:val="22"/>
          <w:szCs w:val="22"/>
        </w:rPr>
      </w:pPr>
      <w:r w:rsidRPr="001B0B51">
        <w:rPr>
          <w:rFonts w:ascii="Arial" w:hAnsi="Arial" w:cs="Arial"/>
          <w:sz w:val="22"/>
          <w:szCs w:val="22"/>
        </w:rPr>
        <w:t>Provide pre-trained specialists under the FEMA Individual Assistance Program as needed;</w:t>
      </w:r>
    </w:p>
    <w:p w:rsidR="00A323BF" w:rsidRPr="001B0B51" w:rsidRDefault="00A323BF" w:rsidP="00A323BF">
      <w:pPr>
        <w:pStyle w:val="ListParagraph"/>
        <w:numPr>
          <w:ilvl w:val="0"/>
          <w:numId w:val="22"/>
        </w:numPr>
        <w:spacing w:before="120"/>
        <w:ind w:left="1080"/>
        <w:contextualSpacing w:val="0"/>
        <w:jc w:val="both"/>
        <w:rPr>
          <w:rFonts w:ascii="Arial" w:hAnsi="Arial" w:cs="Arial"/>
          <w:sz w:val="22"/>
          <w:szCs w:val="22"/>
        </w:rPr>
      </w:pPr>
      <w:r w:rsidRPr="001B0B51">
        <w:rPr>
          <w:rFonts w:ascii="Arial" w:hAnsi="Arial" w:cs="Arial"/>
          <w:sz w:val="22"/>
          <w:szCs w:val="22"/>
        </w:rPr>
        <w:t>Prepare with the State, FEMA and applicants the scope of work and cost estimates for recovery project worksheets</w:t>
      </w:r>
      <w:r w:rsidR="00B700EA">
        <w:rPr>
          <w:rFonts w:ascii="Arial" w:hAnsi="Arial" w:cs="Arial"/>
          <w:sz w:val="22"/>
          <w:szCs w:val="22"/>
        </w:rPr>
        <w:t xml:space="preserve"> </w:t>
      </w:r>
      <w:r w:rsidR="004E327D">
        <w:rPr>
          <w:rFonts w:ascii="Arial" w:hAnsi="Arial" w:cs="Arial"/>
          <w:sz w:val="22"/>
          <w:szCs w:val="22"/>
        </w:rPr>
        <w:t>u</w:t>
      </w:r>
      <w:r w:rsidR="00B700EA">
        <w:rPr>
          <w:rFonts w:ascii="Arial" w:hAnsi="Arial" w:cs="Arial"/>
          <w:sz w:val="22"/>
          <w:szCs w:val="22"/>
        </w:rPr>
        <w:t xml:space="preserve">sing </w:t>
      </w:r>
      <w:r w:rsidR="004E327D">
        <w:rPr>
          <w:rFonts w:ascii="Arial" w:hAnsi="Arial" w:cs="Arial"/>
          <w:sz w:val="22"/>
          <w:szCs w:val="22"/>
        </w:rPr>
        <w:t>C</w:t>
      </w:r>
      <w:r w:rsidR="00B700EA">
        <w:rPr>
          <w:rFonts w:ascii="Arial" w:hAnsi="Arial" w:cs="Arial"/>
          <w:sz w:val="22"/>
          <w:szCs w:val="22"/>
        </w:rPr>
        <w:t>ategory A through G</w:t>
      </w:r>
      <w:r w:rsidR="004E327D">
        <w:rPr>
          <w:rFonts w:ascii="Arial" w:hAnsi="Arial" w:cs="Arial"/>
          <w:sz w:val="22"/>
          <w:szCs w:val="22"/>
        </w:rPr>
        <w:t xml:space="preserve"> as necessary</w:t>
      </w:r>
      <w:r w:rsidRPr="001B0B51">
        <w:rPr>
          <w:rFonts w:ascii="Arial" w:hAnsi="Arial" w:cs="Arial"/>
          <w:sz w:val="22"/>
          <w:szCs w:val="22"/>
        </w:rPr>
        <w:t>, and prepare necessary documentation to support same;</w:t>
      </w:r>
    </w:p>
    <w:p w:rsidR="00A323BF" w:rsidRPr="001B0B51" w:rsidRDefault="00A323BF" w:rsidP="00A323BF">
      <w:pPr>
        <w:pStyle w:val="ListParagraph"/>
        <w:numPr>
          <w:ilvl w:val="0"/>
          <w:numId w:val="22"/>
        </w:numPr>
        <w:spacing w:before="120"/>
        <w:ind w:left="1080"/>
        <w:contextualSpacing w:val="0"/>
        <w:jc w:val="both"/>
        <w:rPr>
          <w:rFonts w:ascii="Arial" w:hAnsi="Arial" w:cs="Arial"/>
          <w:sz w:val="22"/>
          <w:szCs w:val="22"/>
        </w:rPr>
      </w:pPr>
      <w:r w:rsidRPr="001B0B51">
        <w:rPr>
          <w:rFonts w:ascii="Arial" w:hAnsi="Arial" w:cs="Arial"/>
          <w:sz w:val="22"/>
          <w:szCs w:val="22"/>
        </w:rPr>
        <w:t>Collect, write and submit as necessary, State direct cost worksheets along with documentation necessary to support the writing of Category Z project worksheets;</w:t>
      </w:r>
    </w:p>
    <w:p w:rsidR="001075FA" w:rsidRPr="001B0B51" w:rsidRDefault="001075FA" w:rsidP="001075FA">
      <w:pPr>
        <w:pStyle w:val="ListParagraph"/>
        <w:numPr>
          <w:ilvl w:val="0"/>
          <w:numId w:val="22"/>
        </w:numPr>
        <w:spacing w:before="120"/>
        <w:ind w:left="1080"/>
        <w:contextualSpacing w:val="0"/>
        <w:jc w:val="both"/>
        <w:rPr>
          <w:rFonts w:ascii="Arial" w:hAnsi="Arial" w:cs="Arial"/>
          <w:sz w:val="22"/>
          <w:szCs w:val="22"/>
        </w:rPr>
      </w:pPr>
      <w:r w:rsidRPr="001B0B51">
        <w:rPr>
          <w:rFonts w:ascii="Arial" w:hAnsi="Arial" w:cs="Arial"/>
          <w:sz w:val="22"/>
          <w:szCs w:val="22"/>
        </w:rPr>
        <w:t>Write requests for time extensions to FEMA;</w:t>
      </w:r>
    </w:p>
    <w:p w:rsidR="001075FA" w:rsidRPr="001B0B51" w:rsidRDefault="001075FA" w:rsidP="001075FA">
      <w:pPr>
        <w:pStyle w:val="ListParagraph"/>
        <w:numPr>
          <w:ilvl w:val="0"/>
          <w:numId w:val="22"/>
        </w:numPr>
        <w:tabs>
          <w:tab w:val="left" w:pos="1080"/>
        </w:tabs>
        <w:spacing w:before="120"/>
        <w:ind w:left="1080"/>
        <w:contextualSpacing w:val="0"/>
        <w:jc w:val="both"/>
        <w:rPr>
          <w:rFonts w:ascii="Arial" w:hAnsi="Arial" w:cs="Arial"/>
          <w:sz w:val="22"/>
          <w:szCs w:val="22"/>
        </w:rPr>
      </w:pPr>
      <w:r w:rsidRPr="001B0B51">
        <w:rPr>
          <w:rFonts w:ascii="Arial" w:hAnsi="Arial" w:cs="Arial"/>
          <w:sz w:val="22"/>
          <w:szCs w:val="22"/>
        </w:rPr>
        <w:t>Provide Joint Preliminary Damage Assessments with Federal, State, and local partners;</w:t>
      </w:r>
    </w:p>
    <w:p w:rsidR="001075FA" w:rsidRPr="001B0B51" w:rsidRDefault="001075FA" w:rsidP="001075FA">
      <w:pPr>
        <w:pStyle w:val="ListParagraph"/>
        <w:numPr>
          <w:ilvl w:val="0"/>
          <w:numId w:val="22"/>
        </w:numPr>
        <w:tabs>
          <w:tab w:val="left" w:pos="1080"/>
        </w:tabs>
        <w:spacing w:before="120"/>
        <w:ind w:left="1080"/>
        <w:contextualSpacing w:val="0"/>
        <w:jc w:val="both"/>
        <w:rPr>
          <w:rFonts w:ascii="Arial" w:hAnsi="Arial" w:cs="Arial"/>
          <w:sz w:val="22"/>
          <w:szCs w:val="22"/>
        </w:rPr>
      </w:pPr>
      <w:r w:rsidRPr="001B0B51">
        <w:rPr>
          <w:rFonts w:ascii="Arial" w:hAnsi="Arial" w:cs="Arial"/>
          <w:sz w:val="22"/>
          <w:szCs w:val="22"/>
        </w:rPr>
        <w:t xml:space="preserve">Track and monitor </w:t>
      </w:r>
      <w:r w:rsidR="000746B9">
        <w:rPr>
          <w:rFonts w:ascii="Arial" w:hAnsi="Arial" w:cs="Arial"/>
          <w:sz w:val="22"/>
          <w:szCs w:val="22"/>
        </w:rPr>
        <w:t>Contractor</w:t>
      </w:r>
      <w:r w:rsidRPr="001B0B51">
        <w:rPr>
          <w:rFonts w:ascii="Arial" w:hAnsi="Arial" w:cs="Arial"/>
          <w:sz w:val="22"/>
          <w:szCs w:val="22"/>
        </w:rPr>
        <w:t>’s own time and activities by project, or as otherwise allowed by Federal guidance for direct administrative, indirect, and project management costs;</w:t>
      </w:r>
    </w:p>
    <w:p w:rsidR="001075FA" w:rsidRPr="001B0B51" w:rsidRDefault="001075FA" w:rsidP="001075FA">
      <w:pPr>
        <w:pStyle w:val="ListParagraph"/>
        <w:numPr>
          <w:ilvl w:val="0"/>
          <w:numId w:val="22"/>
        </w:numPr>
        <w:tabs>
          <w:tab w:val="left" w:pos="1080"/>
        </w:tabs>
        <w:spacing w:before="120"/>
        <w:ind w:left="1080"/>
        <w:contextualSpacing w:val="0"/>
        <w:jc w:val="both"/>
        <w:rPr>
          <w:rFonts w:ascii="Arial" w:hAnsi="Arial" w:cs="Arial"/>
          <w:sz w:val="22"/>
          <w:szCs w:val="22"/>
        </w:rPr>
      </w:pPr>
      <w:r w:rsidRPr="001B0B51">
        <w:rPr>
          <w:rFonts w:ascii="Arial" w:hAnsi="Arial" w:cs="Arial"/>
          <w:sz w:val="22"/>
          <w:szCs w:val="22"/>
        </w:rPr>
        <w:t>Tracking progression of all project worksheet versions through closeout;</w:t>
      </w:r>
    </w:p>
    <w:p w:rsidR="001075FA" w:rsidRPr="001B0B51" w:rsidRDefault="001075FA" w:rsidP="001075FA">
      <w:pPr>
        <w:pStyle w:val="ListParagraph"/>
        <w:numPr>
          <w:ilvl w:val="0"/>
          <w:numId w:val="22"/>
        </w:numPr>
        <w:tabs>
          <w:tab w:val="left" w:pos="1080"/>
        </w:tabs>
        <w:spacing w:before="120"/>
        <w:ind w:left="1080"/>
        <w:contextualSpacing w:val="0"/>
        <w:jc w:val="both"/>
        <w:rPr>
          <w:rFonts w:ascii="Arial" w:hAnsi="Arial" w:cs="Arial"/>
          <w:sz w:val="22"/>
          <w:szCs w:val="22"/>
        </w:rPr>
      </w:pPr>
      <w:r w:rsidRPr="001B0B51">
        <w:rPr>
          <w:rFonts w:ascii="Arial" w:hAnsi="Arial" w:cs="Arial"/>
          <w:sz w:val="22"/>
          <w:szCs w:val="22"/>
        </w:rPr>
        <w:t>Provide accurate, complete and timely invoices;</w:t>
      </w:r>
    </w:p>
    <w:p w:rsidR="001075FA" w:rsidRPr="001B0B51" w:rsidRDefault="001075FA" w:rsidP="001075FA">
      <w:pPr>
        <w:pStyle w:val="ListParagraph"/>
        <w:numPr>
          <w:ilvl w:val="0"/>
          <w:numId w:val="22"/>
        </w:numPr>
        <w:tabs>
          <w:tab w:val="left" w:pos="1080"/>
        </w:tabs>
        <w:spacing w:before="120"/>
        <w:ind w:left="1080"/>
        <w:contextualSpacing w:val="0"/>
        <w:jc w:val="both"/>
        <w:rPr>
          <w:rFonts w:ascii="Arial" w:hAnsi="Arial" w:cs="Arial"/>
          <w:sz w:val="22"/>
          <w:szCs w:val="22"/>
        </w:rPr>
      </w:pPr>
      <w:r w:rsidRPr="001B0B51">
        <w:rPr>
          <w:rFonts w:ascii="Arial" w:hAnsi="Arial" w:cs="Arial"/>
          <w:sz w:val="22"/>
          <w:szCs w:val="22"/>
        </w:rPr>
        <w:t>Provide services in a professional manner at all times; and</w:t>
      </w:r>
    </w:p>
    <w:p w:rsidR="001075FA" w:rsidRPr="001B0B51" w:rsidRDefault="001075FA" w:rsidP="001075FA">
      <w:pPr>
        <w:pStyle w:val="ListParagraph"/>
        <w:numPr>
          <w:ilvl w:val="0"/>
          <w:numId w:val="22"/>
        </w:numPr>
        <w:tabs>
          <w:tab w:val="left" w:pos="1080"/>
        </w:tabs>
        <w:spacing w:before="120"/>
        <w:ind w:left="1080"/>
        <w:contextualSpacing w:val="0"/>
        <w:jc w:val="both"/>
        <w:rPr>
          <w:rFonts w:ascii="Arial" w:hAnsi="Arial" w:cs="Arial"/>
          <w:sz w:val="22"/>
          <w:szCs w:val="22"/>
        </w:rPr>
      </w:pPr>
      <w:r w:rsidRPr="001B0B51">
        <w:rPr>
          <w:rFonts w:ascii="Arial" w:hAnsi="Arial" w:cs="Arial"/>
          <w:sz w:val="22"/>
          <w:szCs w:val="22"/>
        </w:rPr>
        <w:t xml:space="preserve">Provide performance reports to </w:t>
      </w:r>
      <w:r w:rsidR="00E37633">
        <w:rPr>
          <w:rFonts w:ascii="Arial" w:hAnsi="Arial" w:cs="Arial"/>
          <w:sz w:val="22"/>
          <w:szCs w:val="22"/>
        </w:rPr>
        <w:t>Jackson County</w:t>
      </w:r>
      <w:r w:rsidRPr="001B0B51">
        <w:rPr>
          <w:rFonts w:ascii="Arial" w:hAnsi="Arial" w:cs="Arial"/>
          <w:sz w:val="22"/>
          <w:szCs w:val="22"/>
        </w:rPr>
        <w:t xml:space="preserve"> when requested</w:t>
      </w:r>
      <w:r w:rsidR="00D734FF" w:rsidRPr="001B0B51">
        <w:rPr>
          <w:rFonts w:ascii="Arial" w:hAnsi="Arial" w:cs="Arial"/>
          <w:sz w:val="22"/>
          <w:szCs w:val="22"/>
        </w:rPr>
        <w:t>;</w:t>
      </w:r>
    </w:p>
    <w:p w:rsidR="00D734FF" w:rsidRPr="001B0B51" w:rsidRDefault="00D734FF" w:rsidP="001075FA">
      <w:pPr>
        <w:pStyle w:val="ListParagraph"/>
        <w:numPr>
          <w:ilvl w:val="0"/>
          <w:numId w:val="22"/>
        </w:numPr>
        <w:tabs>
          <w:tab w:val="left" w:pos="1080"/>
        </w:tabs>
        <w:spacing w:before="120"/>
        <w:ind w:left="1080"/>
        <w:contextualSpacing w:val="0"/>
        <w:jc w:val="both"/>
        <w:rPr>
          <w:rFonts w:ascii="Arial" w:hAnsi="Arial" w:cs="Arial"/>
          <w:sz w:val="22"/>
          <w:szCs w:val="22"/>
        </w:rPr>
      </w:pPr>
      <w:r w:rsidRPr="001B0B51">
        <w:rPr>
          <w:rFonts w:ascii="Arial" w:hAnsi="Arial" w:cs="Arial"/>
          <w:sz w:val="22"/>
          <w:szCs w:val="22"/>
        </w:rPr>
        <w:t>Provide and gather supporting documentation for grant eligible projects and completing documentation required to receive reimbursement. Such responsibility includes, but is not limited to, processing Requests for Reimbursement, preparing Summaries of Documentation, preparing quarterly reports, performing small project validation, assisting with hazard mitigation application development, and assisting with closeout activities, requests for final inspection, and tracking and compiling Direct Administrative Costs (DAC) for reimbursement;</w:t>
      </w:r>
    </w:p>
    <w:p w:rsidR="00D734FF" w:rsidRPr="001B0B51" w:rsidRDefault="00D734FF" w:rsidP="00D734FF">
      <w:pPr>
        <w:pStyle w:val="ListParagraph"/>
        <w:numPr>
          <w:ilvl w:val="0"/>
          <w:numId w:val="22"/>
        </w:numPr>
        <w:tabs>
          <w:tab w:val="left" w:pos="1080"/>
        </w:tabs>
        <w:spacing w:before="120"/>
        <w:ind w:left="1080"/>
        <w:contextualSpacing w:val="0"/>
        <w:jc w:val="both"/>
        <w:rPr>
          <w:rFonts w:ascii="Arial" w:hAnsi="Arial" w:cs="Arial"/>
          <w:sz w:val="22"/>
          <w:szCs w:val="22"/>
        </w:rPr>
      </w:pPr>
      <w:r w:rsidRPr="001B0B51">
        <w:rPr>
          <w:rFonts w:ascii="Arial" w:hAnsi="Arial" w:cs="Arial"/>
          <w:sz w:val="22"/>
          <w:szCs w:val="22"/>
        </w:rPr>
        <w:t xml:space="preserve">The </w:t>
      </w:r>
      <w:r w:rsidR="000746B9">
        <w:rPr>
          <w:rFonts w:ascii="Arial" w:hAnsi="Arial" w:cs="Arial"/>
          <w:sz w:val="22"/>
          <w:szCs w:val="22"/>
        </w:rPr>
        <w:t>Contractor</w:t>
      </w:r>
      <w:r w:rsidRPr="001B0B51">
        <w:rPr>
          <w:rFonts w:ascii="Arial" w:hAnsi="Arial" w:cs="Arial"/>
          <w:sz w:val="22"/>
          <w:szCs w:val="22"/>
        </w:rPr>
        <w:t xml:space="preserve"> </w:t>
      </w:r>
      <w:r w:rsidRPr="00B32BE5">
        <w:rPr>
          <w:rFonts w:ascii="Arial" w:hAnsi="Arial" w:cs="Arial"/>
          <w:sz w:val="22"/>
          <w:szCs w:val="22"/>
        </w:rPr>
        <w:t>shall</w:t>
      </w:r>
      <w:r w:rsidRPr="001B0B51">
        <w:rPr>
          <w:rFonts w:ascii="Arial" w:hAnsi="Arial" w:cs="Arial"/>
          <w:sz w:val="22"/>
          <w:szCs w:val="22"/>
        </w:rPr>
        <w:t xml:space="preserve"> remain on contract, unless otherwise notified, until the disaster has been closed out and all local, state, and federal audits have been completed.</w:t>
      </w:r>
    </w:p>
    <w:p w:rsidR="00563D8F" w:rsidRPr="00073F63" w:rsidRDefault="00563D8F">
      <w:pPr>
        <w:pStyle w:val="ListParagraph"/>
        <w:numPr>
          <w:ilvl w:val="0"/>
          <w:numId w:val="22"/>
        </w:numPr>
        <w:tabs>
          <w:tab w:val="left" w:pos="1080"/>
        </w:tabs>
        <w:spacing w:before="120"/>
        <w:ind w:left="1080"/>
        <w:contextualSpacing w:val="0"/>
        <w:jc w:val="both"/>
        <w:rPr>
          <w:rFonts w:ascii="Arial" w:hAnsi="Arial" w:cs="Arial"/>
          <w:sz w:val="22"/>
          <w:szCs w:val="22"/>
        </w:rPr>
      </w:pPr>
      <w:r w:rsidRPr="001B0B51">
        <w:rPr>
          <w:rFonts w:ascii="Arial" w:hAnsi="Arial" w:cs="Arial"/>
          <w:sz w:val="22"/>
          <w:szCs w:val="22"/>
        </w:rPr>
        <w:t xml:space="preserve">The Contractor </w:t>
      </w:r>
      <w:r w:rsidRPr="00B32BE5">
        <w:rPr>
          <w:rFonts w:ascii="Arial" w:hAnsi="Arial" w:cs="Arial"/>
          <w:sz w:val="22"/>
          <w:szCs w:val="22"/>
        </w:rPr>
        <w:t>shall</w:t>
      </w:r>
      <w:r w:rsidRPr="001B0B51">
        <w:rPr>
          <w:rFonts w:ascii="Arial" w:hAnsi="Arial" w:cs="Arial"/>
          <w:sz w:val="22"/>
          <w:szCs w:val="22"/>
        </w:rPr>
        <w:t xml:space="preserve"> </w:t>
      </w:r>
      <w:r w:rsidR="004E327D">
        <w:rPr>
          <w:rFonts w:ascii="Arial" w:hAnsi="Arial" w:cs="Arial"/>
          <w:sz w:val="22"/>
          <w:szCs w:val="22"/>
        </w:rPr>
        <w:t xml:space="preserve">have </w:t>
      </w:r>
      <w:r w:rsidRPr="001B0B51">
        <w:rPr>
          <w:rFonts w:ascii="Arial" w:hAnsi="Arial" w:cs="Arial"/>
          <w:sz w:val="22"/>
          <w:szCs w:val="22"/>
        </w:rPr>
        <w:t>conduct</w:t>
      </w:r>
      <w:r w:rsidR="004E327D">
        <w:rPr>
          <w:rFonts w:ascii="Arial" w:hAnsi="Arial" w:cs="Arial"/>
          <w:sz w:val="22"/>
          <w:szCs w:val="22"/>
        </w:rPr>
        <w:t>ed</w:t>
      </w:r>
      <w:r w:rsidRPr="001B0B51">
        <w:rPr>
          <w:rFonts w:ascii="Arial" w:hAnsi="Arial" w:cs="Arial"/>
          <w:sz w:val="22"/>
          <w:szCs w:val="22"/>
        </w:rPr>
        <w:t xml:space="preserve"> a criminal bac</w:t>
      </w:r>
      <w:r w:rsidR="005E4AB4">
        <w:rPr>
          <w:rFonts w:ascii="Arial" w:hAnsi="Arial" w:cs="Arial"/>
          <w:sz w:val="22"/>
          <w:szCs w:val="22"/>
        </w:rPr>
        <w:t>k</w:t>
      </w:r>
      <w:r w:rsidRPr="00073F63">
        <w:rPr>
          <w:rFonts w:ascii="Arial" w:hAnsi="Arial" w:cs="Arial"/>
          <w:sz w:val="22"/>
          <w:szCs w:val="22"/>
        </w:rPr>
        <w:t xml:space="preserve">ground </w:t>
      </w:r>
      <w:r w:rsidR="004E327D" w:rsidRPr="00073F63">
        <w:rPr>
          <w:rFonts w:ascii="Arial" w:hAnsi="Arial" w:cs="Arial"/>
          <w:sz w:val="22"/>
          <w:szCs w:val="22"/>
        </w:rPr>
        <w:t xml:space="preserve">and driver’s license </w:t>
      </w:r>
      <w:r w:rsidR="00003804" w:rsidRPr="00073F63">
        <w:rPr>
          <w:rFonts w:ascii="Arial" w:hAnsi="Arial" w:cs="Arial"/>
          <w:sz w:val="22"/>
          <w:szCs w:val="22"/>
        </w:rPr>
        <w:t>check</w:t>
      </w:r>
      <w:r w:rsidR="004E327D" w:rsidRPr="00073F63">
        <w:rPr>
          <w:rFonts w:ascii="Arial" w:hAnsi="Arial" w:cs="Arial"/>
          <w:sz w:val="22"/>
          <w:szCs w:val="22"/>
        </w:rPr>
        <w:t xml:space="preserve"> the upon </w:t>
      </w:r>
      <w:r w:rsidR="00003804" w:rsidRPr="00073F63">
        <w:rPr>
          <w:rFonts w:ascii="Arial" w:hAnsi="Arial" w:cs="Arial"/>
          <w:sz w:val="22"/>
          <w:szCs w:val="22"/>
        </w:rPr>
        <w:t xml:space="preserve">the </w:t>
      </w:r>
      <w:r w:rsidR="004E327D" w:rsidRPr="00073F63">
        <w:rPr>
          <w:rFonts w:ascii="Arial" w:hAnsi="Arial" w:cs="Arial"/>
          <w:sz w:val="22"/>
          <w:szCs w:val="22"/>
        </w:rPr>
        <w:t xml:space="preserve">hire </w:t>
      </w:r>
      <w:r w:rsidRPr="00073F63">
        <w:rPr>
          <w:rFonts w:ascii="Arial" w:hAnsi="Arial" w:cs="Arial"/>
          <w:sz w:val="22"/>
          <w:szCs w:val="22"/>
        </w:rPr>
        <w:t xml:space="preserve">for any person used in fulfilling this Agreement. The Contractor must E-verify the employment status of their employees and will maintain the documentation in their files. </w:t>
      </w:r>
      <w:r w:rsidR="00E37633" w:rsidRPr="00073F63">
        <w:rPr>
          <w:rFonts w:ascii="Arial" w:hAnsi="Arial" w:cs="Arial"/>
          <w:sz w:val="22"/>
          <w:szCs w:val="22"/>
        </w:rPr>
        <w:t>Jackson County</w:t>
      </w:r>
      <w:r w:rsidRPr="00073F63">
        <w:rPr>
          <w:rFonts w:ascii="Arial" w:hAnsi="Arial" w:cs="Arial"/>
          <w:sz w:val="22"/>
          <w:szCs w:val="22"/>
        </w:rPr>
        <w:t xml:space="preserve"> reserves the right to remove or reject any contracted staff person at any time. In addition, any subcontractor initiated under this contract must be reported to </w:t>
      </w:r>
      <w:r w:rsidR="00E37633" w:rsidRPr="00073F63">
        <w:rPr>
          <w:rFonts w:ascii="Arial" w:hAnsi="Arial" w:cs="Arial"/>
          <w:sz w:val="22"/>
          <w:szCs w:val="22"/>
        </w:rPr>
        <w:t>Jackson County</w:t>
      </w:r>
      <w:r w:rsidRPr="00073F63">
        <w:rPr>
          <w:rFonts w:ascii="Arial" w:hAnsi="Arial" w:cs="Arial"/>
          <w:sz w:val="22"/>
          <w:szCs w:val="22"/>
        </w:rPr>
        <w:t xml:space="preserve">. It is important to guarantee the safety of </w:t>
      </w:r>
      <w:r w:rsidR="00E37633" w:rsidRPr="00073F63">
        <w:rPr>
          <w:rFonts w:ascii="Arial" w:hAnsi="Arial" w:cs="Arial"/>
          <w:sz w:val="22"/>
          <w:szCs w:val="22"/>
        </w:rPr>
        <w:t>Jackson County</w:t>
      </w:r>
      <w:r w:rsidRPr="00073F63">
        <w:rPr>
          <w:rFonts w:ascii="Arial" w:hAnsi="Arial" w:cs="Arial"/>
          <w:sz w:val="22"/>
          <w:szCs w:val="22"/>
        </w:rPr>
        <w:t xml:space="preserve">’s employees. In addition, costs can significantly exceed if the contractor hires a subcontractor so it is important that </w:t>
      </w:r>
      <w:r w:rsidR="00E37633" w:rsidRPr="00073F63">
        <w:rPr>
          <w:rFonts w:ascii="Arial" w:hAnsi="Arial" w:cs="Arial"/>
          <w:sz w:val="22"/>
          <w:szCs w:val="22"/>
        </w:rPr>
        <w:t>Jackson County</w:t>
      </w:r>
      <w:r w:rsidRPr="00073F63">
        <w:rPr>
          <w:rFonts w:ascii="Arial" w:hAnsi="Arial" w:cs="Arial"/>
          <w:sz w:val="22"/>
          <w:szCs w:val="22"/>
        </w:rPr>
        <w:t xml:space="preserve"> is aware;</w:t>
      </w:r>
    </w:p>
    <w:p w:rsidR="00563D8F" w:rsidRPr="001B0B51" w:rsidRDefault="00563D8F" w:rsidP="00563D8F">
      <w:pPr>
        <w:pStyle w:val="ListParagraph"/>
        <w:numPr>
          <w:ilvl w:val="0"/>
          <w:numId w:val="22"/>
        </w:numPr>
        <w:tabs>
          <w:tab w:val="left" w:pos="1080"/>
        </w:tabs>
        <w:spacing w:before="120"/>
        <w:ind w:left="1080"/>
        <w:contextualSpacing w:val="0"/>
        <w:jc w:val="both"/>
        <w:rPr>
          <w:rFonts w:ascii="Arial" w:hAnsi="Arial" w:cs="Arial"/>
          <w:sz w:val="22"/>
          <w:szCs w:val="22"/>
        </w:rPr>
      </w:pPr>
      <w:r w:rsidRPr="001B0B51">
        <w:rPr>
          <w:rFonts w:ascii="Arial" w:hAnsi="Arial" w:cs="Arial"/>
          <w:sz w:val="22"/>
          <w:szCs w:val="22"/>
        </w:rPr>
        <w:t>Time sheets for each contracted employee, including subcontractor employees, must accompany the submitted invoices. All time sheets must identify the employee and the position as authorized by this agreement;</w:t>
      </w:r>
    </w:p>
    <w:p w:rsidR="00563D8F" w:rsidRDefault="00563D8F" w:rsidP="00563D8F">
      <w:pPr>
        <w:pStyle w:val="ListParagraph"/>
        <w:numPr>
          <w:ilvl w:val="0"/>
          <w:numId w:val="22"/>
        </w:numPr>
        <w:tabs>
          <w:tab w:val="left" w:pos="1080"/>
        </w:tabs>
        <w:spacing w:before="120"/>
        <w:ind w:left="1080"/>
        <w:contextualSpacing w:val="0"/>
        <w:jc w:val="both"/>
        <w:rPr>
          <w:rFonts w:ascii="Arial" w:hAnsi="Arial" w:cs="Arial"/>
          <w:sz w:val="22"/>
          <w:szCs w:val="22"/>
        </w:rPr>
      </w:pPr>
      <w:r w:rsidRPr="001B0B51">
        <w:rPr>
          <w:rFonts w:ascii="Arial" w:hAnsi="Arial" w:cs="Arial"/>
          <w:sz w:val="22"/>
          <w:szCs w:val="22"/>
        </w:rPr>
        <w:t xml:space="preserve">The </w:t>
      </w:r>
      <w:r w:rsidRPr="00B32BE5">
        <w:rPr>
          <w:rFonts w:ascii="Arial" w:hAnsi="Arial" w:cs="Arial"/>
          <w:sz w:val="22"/>
          <w:szCs w:val="22"/>
        </w:rPr>
        <w:t>Contractor</w:t>
      </w:r>
      <w:r w:rsidRPr="001B0B51">
        <w:rPr>
          <w:rFonts w:ascii="Arial" w:hAnsi="Arial" w:cs="Arial"/>
          <w:sz w:val="22"/>
          <w:szCs w:val="22"/>
        </w:rPr>
        <w:t xml:space="preserve"> </w:t>
      </w:r>
      <w:r w:rsidRPr="00B32BE5">
        <w:rPr>
          <w:rFonts w:ascii="Arial" w:hAnsi="Arial" w:cs="Arial"/>
          <w:sz w:val="22"/>
          <w:szCs w:val="22"/>
        </w:rPr>
        <w:t>should</w:t>
      </w:r>
      <w:r w:rsidRPr="001B0B51">
        <w:rPr>
          <w:rFonts w:ascii="Arial" w:hAnsi="Arial" w:cs="Arial"/>
          <w:sz w:val="22"/>
          <w:szCs w:val="22"/>
        </w:rPr>
        <w:t xml:space="preserve"> provide only Direct Administrative Costs (DAC) eligible activities unless otherwise requested by </w:t>
      </w:r>
      <w:r w:rsidR="00E37633">
        <w:rPr>
          <w:rFonts w:ascii="Arial" w:hAnsi="Arial" w:cs="Arial"/>
          <w:sz w:val="22"/>
          <w:szCs w:val="22"/>
        </w:rPr>
        <w:t>Jackson County</w:t>
      </w:r>
      <w:r w:rsidRPr="00B32BE5">
        <w:rPr>
          <w:rFonts w:ascii="Arial" w:hAnsi="Arial" w:cs="Arial"/>
          <w:sz w:val="22"/>
          <w:szCs w:val="22"/>
        </w:rPr>
        <w:t>.</w:t>
      </w:r>
      <w:r w:rsidRPr="001B0B51">
        <w:rPr>
          <w:rFonts w:ascii="Arial" w:hAnsi="Arial" w:cs="Arial"/>
          <w:sz w:val="22"/>
          <w:szCs w:val="22"/>
        </w:rPr>
        <w:t xml:space="preserve"> If </w:t>
      </w:r>
      <w:r w:rsidR="00E37633">
        <w:rPr>
          <w:rFonts w:ascii="Arial" w:hAnsi="Arial" w:cs="Arial"/>
          <w:sz w:val="22"/>
          <w:szCs w:val="22"/>
        </w:rPr>
        <w:t>Jackson County</w:t>
      </w:r>
      <w:r w:rsidRPr="001B0B51">
        <w:rPr>
          <w:rFonts w:ascii="Arial" w:hAnsi="Arial" w:cs="Arial"/>
          <w:sz w:val="22"/>
          <w:szCs w:val="22"/>
        </w:rPr>
        <w:t xml:space="preserve"> requests a non-DAC eligible item, the Contractor must inform </w:t>
      </w:r>
      <w:r w:rsidR="00E37633">
        <w:rPr>
          <w:rFonts w:ascii="Arial" w:hAnsi="Arial" w:cs="Arial"/>
          <w:sz w:val="22"/>
          <w:szCs w:val="22"/>
        </w:rPr>
        <w:t>Jackson County</w:t>
      </w:r>
      <w:r w:rsidRPr="001B0B51">
        <w:rPr>
          <w:rFonts w:ascii="Arial" w:hAnsi="Arial" w:cs="Arial"/>
          <w:sz w:val="22"/>
          <w:szCs w:val="22"/>
        </w:rPr>
        <w:t xml:space="preserve"> that such activities are non-reimbursable by FEMA. If the Contractor is to perform any non-DAC eligible activities without a request, the Contractor must inform </w:t>
      </w:r>
      <w:r w:rsidR="00E37633">
        <w:rPr>
          <w:rFonts w:ascii="Arial" w:hAnsi="Arial" w:cs="Arial"/>
          <w:sz w:val="22"/>
          <w:szCs w:val="22"/>
        </w:rPr>
        <w:t>Jackson County</w:t>
      </w:r>
      <w:r w:rsidRPr="001B0B51">
        <w:rPr>
          <w:rFonts w:ascii="Arial" w:hAnsi="Arial" w:cs="Arial"/>
          <w:sz w:val="22"/>
          <w:szCs w:val="22"/>
        </w:rPr>
        <w:t xml:space="preserve"> prior to claiming such costs. Project Worksheets (PWs) submitted by the Contractor and unapproved by FEMA will be deemed unallowable costs under this agreement and subject to refund for the costs allocated to such project worksheet. In addition, should direct administrative costs obligations approved by FEMA for individual project worksheets be less than the amount </w:t>
      </w:r>
      <w:r w:rsidR="00E37633">
        <w:rPr>
          <w:rFonts w:ascii="Arial" w:hAnsi="Arial" w:cs="Arial"/>
          <w:sz w:val="22"/>
          <w:szCs w:val="22"/>
        </w:rPr>
        <w:t>Jackson County</w:t>
      </w:r>
      <w:r w:rsidRPr="001B0B51">
        <w:rPr>
          <w:rFonts w:ascii="Arial" w:hAnsi="Arial" w:cs="Arial"/>
          <w:sz w:val="22"/>
          <w:szCs w:val="22"/>
        </w:rPr>
        <w:t xml:space="preserve"> reimbursed the Contractor for the same project worksheet, the difference may be subject to refund back to </w:t>
      </w:r>
      <w:r w:rsidR="00E37633">
        <w:rPr>
          <w:rFonts w:ascii="Arial" w:hAnsi="Arial" w:cs="Arial"/>
          <w:sz w:val="22"/>
          <w:szCs w:val="22"/>
        </w:rPr>
        <w:t>Jackson County</w:t>
      </w:r>
      <w:r w:rsidRPr="001B0B51">
        <w:rPr>
          <w:rFonts w:ascii="Arial" w:hAnsi="Arial" w:cs="Arial"/>
          <w:sz w:val="22"/>
          <w:szCs w:val="22"/>
        </w:rPr>
        <w:t xml:space="preserve">. This provision </w:t>
      </w:r>
      <w:r w:rsidRPr="00B32BE5">
        <w:rPr>
          <w:rFonts w:ascii="Arial" w:hAnsi="Arial" w:cs="Arial"/>
          <w:sz w:val="22"/>
          <w:szCs w:val="22"/>
        </w:rPr>
        <w:t>shall</w:t>
      </w:r>
      <w:r w:rsidRPr="001B0B51">
        <w:rPr>
          <w:rFonts w:ascii="Arial" w:hAnsi="Arial" w:cs="Arial"/>
          <w:sz w:val="22"/>
          <w:szCs w:val="22"/>
        </w:rPr>
        <w:t xml:space="preserve"> survive the term of the contract and </w:t>
      </w:r>
      <w:r w:rsidR="00E37633">
        <w:rPr>
          <w:rFonts w:ascii="Arial" w:hAnsi="Arial" w:cs="Arial"/>
          <w:sz w:val="22"/>
          <w:szCs w:val="22"/>
        </w:rPr>
        <w:t>Jackson County</w:t>
      </w:r>
      <w:r w:rsidRPr="001B0B51">
        <w:rPr>
          <w:rFonts w:ascii="Arial" w:hAnsi="Arial" w:cs="Arial"/>
          <w:sz w:val="22"/>
          <w:szCs w:val="22"/>
        </w:rPr>
        <w:t xml:space="preserve"> is entitled to seek all necessary relief in the enforcement of this provision.</w:t>
      </w:r>
    </w:p>
    <w:p w:rsidR="0061621D" w:rsidRDefault="0061621D" w:rsidP="00D734FF">
      <w:pPr>
        <w:ind w:left="360"/>
        <w:jc w:val="both"/>
        <w:rPr>
          <w:rFonts w:ascii="Arial" w:hAnsi="Arial" w:cs="Arial"/>
          <w:b/>
          <w:sz w:val="22"/>
          <w:szCs w:val="22"/>
        </w:rPr>
      </w:pPr>
    </w:p>
    <w:p w:rsidR="005E4AB4" w:rsidRDefault="00526FA1" w:rsidP="00D734FF">
      <w:pPr>
        <w:ind w:left="360"/>
        <w:jc w:val="both"/>
        <w:rPr>
          <w:rFonts w:ascii="Arial" w:hAnsi="Arial" w:cs="Arial"/>
          <w:b/>
          <w:sz w:val="22"/>
          <w:szCs w:val="22"/>
        </w:rPr>
      </w:pPr>
      <w:r w:rsidRPr="001B0B51">
        <w:rPr>
          <w:rFonts w:ascii="Arial" w:hAnsi="Arial" w:cs="Arial"/>
          <w:b/>
          <w:sz w:val="22"/>
          <w:szCs w:val="22"/>
        </w:rPr>
        <w:t xml:space="preserve">2.1.2. </w:t>
      </w:r>
      <w:r w:rsidR="00D734FF" w:rsidRPr="001B0B51">
        <w:rPr>
          <w:rFonts w:ascii="Arial" w:hAnsi="Arial" w:cs="Arial"/>
          <w:b/>
          <w:sz w:val="22"/>
          <w:szCs w:val="22"/>
        </w:rPr>
        <w:t>In addition, as needed</w:t>
      </w:r>
      <w:r w:rsidR="00B32BE5">
        <w:rPr>
          <w:rFonts w:ascii="Arial" w:hAnsi="Arial" w:cs="Arial"/>
          <w:b/>
          <w:sz w:val="22"/>
          <w:szCs w:val="22"/>
        </w:rPr>
        <w:t xml:space="preserve">, the </w:t>
      </w:r>
      <w:r w:rsidR="00D734FF" w:rsidRPr="001B0B51">
        <w:rPr>
          <w:rFonts w:ascii="Arial" w:hAnsi="Arial" w:cs="Arial"/>
          <w:b/>
          <w:sz w:val="22"/>
          <w:szCs w:val="22"/>
        </w:rPr>
        <w:t xml:space="preserve">contractor should be </w:t>
      </w:r>
      <w:r w:rsidR="00B32BE5">
        <w:rPr>
          <w:rFonts w:ascii="Arial" w:hAnsi="Arial" w:cs="Arial"/>
          <w:b/>
          <w:sz w:val="22"/>
          <w:szCs w:val="22"/>
        </w:rPr>
        <w:t>cap</w:t>
      </w:r>
      <w:r w:rsidR="00D734FF" w:rsidRPr="001B0B51">
        <w:rPr>
          <w:rFonts w:ascii="Arial" w:hAnsi="Arial" w:cs="Arial"/>
          <w:b/>
          <w:sz w:val="22"/>
          <w:szCs w:val="22"/>
        </w:rPr>
        <w:t xml:space="preserve">able to meet all of </w:t>
      </w:r>
      <w:r w:rsidR="00E37633">
        <w:rPr>
          <w:rFonts w:ascii="Arial" w:hAnsi="Arial" w:cs="Arial"/>
          <w:b/>
          <w:sz w:val="22"/>
          <w:szCs w:val="22"/>
        </w:rPr>
        <w:t>Jackson County</w:t>
      </w:r>
      <w:r w:rsidR="00D734FF" w:rsidRPr="001B0B51">
        <w:rPr>
          <w:rFonts w:ascii="Arial" w:hAnsi="Arial" w:cs="Arial"/>
          <w:b/>
          <w:sz w:val="22"/>
          <w:szCs w:val="22"/>
        </w:rPr>
        <w:t>’s needs including, but not limited to, the following</w:t>
      </w:r>
      <w:r w:rsidR="005E4AB4">
        <w:rPr>
          <w:rFonts w:ascii="Arial" w:hAnsi="Arial" w:cs="Arial"/>
          <w:b/>
          <w:sz w:val="22"/>
          <w:szCs w:val="22"/>
        </w:rPr>
        <w:t>:</w:t>
      </w:r>
    </w:p>
    <w:p w:rsidR="00D734FF" w:rsidRPr="001B0B51" w:rsidRDefault="00D734FF" w:rsidP="00D734FF">
      <w:pPr>
        <w:ind w:left="360"/>
        <w:jc w:val="both"/>
        <w:rPr>
          <w:rFonts w:ascii="Arial" w:hAnsi="Arial" w:cs="Arial"/>
          <w:b/>
          <w:sz w:val="22"/>
          <w:szCs w:val="22"/>
        </w:rPr>
      </w:pPr>
      <w:r w:rsidRPr="001B0B51">
        <w:rPr>
          <w:rFonts w:ascii="Arial" w:hAnsi="Arial" w:cs="Arial"/>
          <w:b/>
          <w:sz w:val="22"/>
          <w:szCs w:val="22"/>
        </w:rPr>
        <w:t xml:space="preserve"> </w:t>
      </w:r>
    </w:p>
    <w:p w:rsidR="00D734FF" w:rsidRPr="001B0B51" w:rsidRDefault="00D734FF" w:rsidP="00563D8F">
      <w:pPr>
        <w:pStyle w:val="ListParagraph"/>
        <w:numPr>
          <w:ilvl w:val="0"/>
          <w:numId w:val="27"/>
        </w:numPr>
        <w:overflowPunct/>
        <w:autoSpaceDE/>
        <w:autoSpaceDN/>
        <w:adjustRightInd/>
        <w:ind w:left="1080"/>
        <w:contextualSpacing w:val="0"/>
        <w:jc w:val="both"/>
        <w:textAlignment w:val="auto"/>
        <w:rPr>
          <w:rFonts w:ascii="Arial" w:hAnsi="Arial" w:cs="Arial"/>
          <w:sz w:val="22"/>
          <w:szCs w:val="22"/>
        </w:rPr>
      </w:pPr>
      <w:r w:rsidRPr="001B0B51">
        <w:rPr>
          <w:rFonts w:ascii="Arial" w:hAnsi="Arial" w:cs="Arial"/>
          <w:sz w:val="22"/>
          <w:szCs w:val="22"/>
        </w:rPr>
        <w:t xml:space="preserve">Provide emergency planning, disaster recovery, mitigation planning and program management services required/requested by </w:t>
      </w:r>
      <w:r w:rsidR="00E37633">
        <w:rPr>
          <w:rFonts w:ascii="Arial" w:hAnsi="Arial" w:cs="Arial"/>
          <w:sz w:val="22"/>
          <w:szCs w:val="22"/>
        </w:rPr>
        <w:t>Jackson County</w:t>
      </w:r>
    </w:p>
    <w:p w:rsidR="00D734FF" w:rsidRPr="001B0B51" w:rsidRDefault="00D734FF" w:rsidP="00563D8F">
      <w:pPr>
        <w:pStyle w:val="ListParagraph"/>
        <w:numPr>
          <w:ilvl w:val="0"/>
          <w:numId w:val="27"/>
        </w:numPr>
        <w:overflowPunct/>
        <w:autoSpaceDE/>
        <w:autoSpaceDN/>
        <w:adjustRightInd/>
        <w:ind w:left="1080"/>
        <w:contextualSpacing w:val="0"/>
        <w:jc w:val="both"/>
        <w:textAlignment w:val="auto"/>
        <w:rPr>
          <w:rFonts w:ascii="Arial" w:hAnsi="Arial" w:cs="Arial"/>
          <w:sz w:val="22"/>
          <w:szCs w:val="22"/>
        </w:rPr>
      </w:pPr>
      <w:r w:rsidRPr="001B0B51">
        <w:rPr>
          <w:rFonts w:ascii="Arial" w:hAnsi="Arial" w:cs="Arial"/>
          <w:sz w:val="22"/>
          <w:szCs w:val="22"/>
        </w:rPr>
        <w:t>Prepare Project Worksheets and Detailed Damage Inspection Reports as required or needed</w:t>
      </w:r>
    </w:p>
    <w:p w:rsidR="00D734FF" w:rsidRPr="001B0B51" w:rsidRDefault="00D734FF" w:rsidP="00563D8F">
      <w:pPr>
        <w:pStyle w:val="ListParagraph"/>
        <w:numPr>
          <w:ilvl w:val="0"/>
          <w:numId w:val="27"/>
        </w:numPr>
        <w:overflowPunct/>
        <w:autoSpaceDE/>
        <w:autoSpaceDN/>
        <w:adjustRightInd/>
        <w:ind w:left="1080"/>
        <w:contextualSpacing w:val="0"/>
        <w:jc w:val="both"/>
        <w:textAlignment w:val="auto"/>
        <w:rPr>
          <w:rFonts w:ascii="Arial" w:hAnsi="Arial" w:cs="Arial"/>
          <w:sz w:val="22"/>
          <w:szCs w:val="22"/>
        </w:rPr>
      </w:pPr>
      <w:r w:rsidRPr="001B0B51">
        <w:rPr>
          <w:rFonts w:ascii="Arial" w:hAnsi="Arial" w:cs="Arial"/>
          <w:sz w:val="22"/>
          <w:szCs w:val="22"/>
        </w:rPr>
        <w:t>Make project eligibility determinations, research and maintain documentation to support eligibility</w:t>
      </w:r>
    </w:p>
    <w:p w:rsidR="00D734FF" w:rsidRDefault="00D734FF" w:rsidP="00563D8F">
      <w:pPr>
        <w:pStyle w:val="ListParagraph"/>
        <w:numPr>
          <w:ilvl w:val="0"/>
          <w:numId w:val="27"/>
        </w:numPr>
        <w:overflowPunct/>
        <w:autoSpaceDE/>
        <w:autoSpaceDN/>
        <w:adjustRightInd/>
        <w:ind w:left="1080"/>
        <w:contextualSpacing w:val="0"/>
        <w:jc w:val="both"/>
        <w:textAlignment w:val="auto"/>
        <w:rPr>
          <w:rFonts w:ascii="Arial" w:hAnsi="Arial" w:cs="Arial"/>
          <w:sz w:val="22"/>
          <w:szCs w:val="22"/>
        </w:rPr>
      </w:pPr>
      <w:r w:rsidRPr="001B0B51">
        <w:rPr>
          <w:rFonts w:ascii="Arial" w:hAnsi="Arial" w:cs="Arial"/>
          <w:sz w:val="22"/>
          <w:szCs w:val="22"/>
        </w:rPr>
        <w:t>Coordinate with the State and Federal Agencies</w:t>
      </w:r>
    </w:p>
    <w:p w:rsidR="00D734FF" w:rsidRPr="001B0B51" w:rsidRDefault="00D734FF" w:rsidP="00563D8F">
      <w:pPr>
        <w:pStyle w:val="ListParagraph"/>
        <w:numPr>
          <w:ilvl w:val="0"/>
          <w:numId w:val="27"/>
        </w:numPr>
        <w:overflowPunct/>
        <w:autoSpaceDE/>
        <w:autoSpaceDN/>
        <w:adjustRightInd/>
        <w:ind w:left="1080"/>
        <w:contextualSpacing w:val="0"/>
        <w:jc w:val="both"/>
        <w:textAlignment w:val="auto"/>
        <w:rPr>
          <w:rFonts w:ascii="Arial" w:hAnsi="Arial" w:cs="Arial"/>
          <w:sz w:val="22"/>
          <w:szCs w:val="22"/>
        </w:rPr>
      </w:pPr>
      <w:r w:rsidRPr="001B0B51">
        <w:rPr>
          <w:rFonts w:ascii="Arial" w:hAnsi="Arial" w:cs="Arial"/>
          <w:sz w:val="22"/>
          <w:szCs w:val="22"/>
        </w:rPr>
        <w:t xml:space="preserve">Work with homeowners and local government staff to prepare timely Hazard Mitigation Grant Program (HMGP) grant applications </w:t>
      </w:r>
    </w:p>
    <w:p w:rsidR="00D734FF" w:rsidRPr="001B0B51" w:rsidRDefault="00D734FF" w:rsidP="00563D8F">
      <w:pPr>
        <w:pStyle w:val="ListParagraph"/>
        <w:numPr>
          <w:ilvl w:val="1"/>
          <w:numId w:val="27"/>
        </w:numPr>
        <w:overflowPunct/>
        <w:autoSpaceDE/>
        <w:autoSpaceDN/>
        <w:adjustRightInd/>
        <w:ind w:left="1800"/>
        <w:contextualSpacing w:val="0"/>
        <w:jc w:val="both"/>
        <w:textAlignment w:val="auto"/>
        <w:rPr>
          <w:rFonts w:ascii="Arial" w:hAnsi="Arial" w:cs="Arial"/>
          <w:sz w:val="22"/>
          <w:szCs w:val="22"/>
        </w:rPr>
      </w:pPr>
      <w:r w:rsidRPr="001B0B51">
        <w:rPr>
          <w:rFonts w:ascii="Arial" w:hAnsi="Arial" w:cs="Arial"/>
          <w:sz w:val="22"/>
          <w:szCs w:val="22"/>
        </w:rPr>
        <w:t xml:space="preserve">Conduct public and individual meetings to assist homeowners with the program requirements </w:t>
      </w:r>
    </w:p>
    <w:p w:rsidR="00D734FF" w:rsidRPr="001B0B51" w:rsidRDefault="00D734FF" w:rsidP="00563D8F">
      <w:pPr>
        <w:pStyle w:val="ListParagraph"/>
        <w:numPr>
          <w:ilvl w:val="1"/>
          <w:numId w:val="27"/>
        </w:numPr>
        <w:overflowPunct/>
        <w:autoSpaceDE/>
        <w:autoSpaceDN/>
        <w:adjustRightInd/>
        <w:ind w:left="1800"/>
        <w:contextualSpacing w:val="0"/>
        <w:jc w:val="both"/>
        <w:textAlignment w:val="auto"/>
        <w:rPr>
          <w:rFonts w:ascii="Arial" w:hAnsi="Arial" w:cs="Arial"/>
          <w:sz w:val="22"/>
          <w:szCs w:val="22"/>
        </w:rPr>
      </w:pPr>
      <w:r w:rsidRPr="001B0B51">
        <w:rPr>
          <w:rFonts w:ascii="Arial" w:hAnsi="Arial" w:cs="Arial"/>
          <w:sz w:val="22"/>
          <w:szCs w:val="22"/>
        </w:rPr>
        <w:t>Prepare project Scope of Work and budget</w:t>
      </w:r>
    </w:p>
    <w:p w:rsidR="00D734FF" w:rsidRPr="001B0B51" w:rsidRDefault="00D734FF" w:rsidP="00563D8F">
      <w:pPr>
        <w:pStyle w:val="ListParagraph"/>
        <w:numPr>
          <w:ilvl w:val="1"/>
          <w:numId w:val="27"/>
        </w:numPr>
        <w:overflowPunct/>
        <w:autoSpaceDE/>
        <w:autoSpaceDN/>
        <w:adjustRightInd/>
        <w:ind w:left="1800"/>
        <w:contextualSpacing w:val="0"/>
        <w:jc w:val="both"/>
        <w:textAlignment w:val="auto"/>
        <w:rPr>
          <w:rFonts w:ascii="Arial" w:hAnsi="Arial" w:cs="Arial"/>
          <w:sz w:val="22"/>
          <w:szCs w:val="22"/>
        </w:rPr>
      </w:pPr>
      <w:r w:rsidRPr="001B0B51">
        <w:rPr>
          <w:rFonts w:ascii="Arial" w:hAnsi="Arial" w:cs="Arial"/>
          <w:sz w:val="22"/>
          <w:szCs w:val="22"/>
        </w:rPr>
        <w:t>Comply with all grant program mandates and documentation requirements</w:t>
      </w:r>
    </w:p>
    <w:p w:rsidR="00D734FF" w:rsidRPr="001B0B51" w:rsidRDefault="00D734FF" w:rsidP="00563D8F">
      <w:pPr>
        <w:pStyle w:val="ListParagraph"/>
        <w:numPr>
          <w:ilvl w:val="1"/>
          <w:numId w:val="27"/>
        </w:numPr>
        <w:overflowPunct/>
        <w:autoSpaceDE/>
        <w:autoSpaceDN/>
        <w:adjustRightInd/>
        <w:ind w:left="1800"/>
        <w:contextualSpacing w:val="0"/>
        <w:jc w:val="both"/>
        <w:textAlignment w:val="auto"/>
        <w:rPr>
          <w:rFonts w:ascii="Arial" w:hAnsi="Arial" w:cs="Arial"/>
          <w:sz w:val="22"/>
          <w:szCs w:val="22"/>
        </w:rPr>
      </w:pPr>
      <w:r w:rsidRPr="001B0B51">
        <w:rPr>
          <w:rFonts w:ascii="Arial" w:hAnsi="Arial" w:cs="Arial"/>
          <w:sz w:val="22"/>
          <w:szCs w:val="22"/>
        </w:rPr>
        <w:t xml:space="preserve">Conduct financial tracking of program funds and homeowner payments </w:t>
      </w:r>
    </w:p>
    <w:p w:rsidR="00D734FF" w:rsidRPr="001B0B51" w:rsidRDefault="00D734FF" w:rsidP="00563D8F">
      <w:pPr>
        <w:pStyle w:val="ListParagraph"/>
        <w:numPr>
          <w:ilvl w:val="0"/>
          <w:numId w:val="27"/>
        </w:numPr>
        <w:overflowPunct/>
        <w:autoSpaceDE/>
        <w:autoSpaceDN/>
        <w:adjustRightInd/>
        <w:ind w:left="1080"/>
        <w:contextualSpacing w:val="0"/>
        <w:jc w:val="both"/>
        <w:textAlignment w:val="auto"/>
        <w:rPr>
          <w:rFonts w:ascii="Arial" w:hAnsi="Arial" w:cs="Arial"/>
          <w:sz w:val="22"/>
          <w:szCs w:val="22"/>
        </w:rPr>
      </w:pPr>
      <w:r w:rsidRPr="001B0B51">
        <w:rPr>
          <w:rFonts w:ascii="Arial" w:hAnsi="Arial" w:cs="Arial"/>
          <w:sz w:val="22"/>
          <w:szCs w:val="22"/>
        </w:rPr>
        <w:t xml:space="preserve">Develop and submit quarterly progress reports to the County and State </w:t>
      </w:r>
    </w:p>
    <w:p w:rsidR="00D734FF" w:rsidRPr="001B0B51" w:rsidRDefault="00D734FF" w:rsidP="00563D8F">
      <w:pPr>
        <w:pStyle w:val="ListParagraph"/>
        <w:numPr>
          <w:ilvl w:val="0"/>
          <w:numId w:val="27"/>
        </w:numPr>
        <w:overflowPunct/>
        <w:autoSpaceDE/>
        <w:autoSpaceDN/>
        <w:adjustRightInd/>
        <w:ind w:left="1080"/>
        <w:contextualSpacing w:val="0"/>
        <w:jc w:val="both"/>
        <w:textAlignment w:val="auto"/>
        <w:rPr>
          <w:rFonts w:ascii="Arial" w:hAnsi="Arial" w:cs="Arial"/>
          <w:sz w:val="22"/>
          <w:szCs w:val="22"/>
        </w:rPr>
      </w:pPr>
      <w:r w:rsidRPr="001B0B51">
        <w:rPr>
          <w:rFonts w:ascii="Arial" w:hAnsi="Arial" w:cs="Arial"/>
          <w:sz w:val="22"/>
          <w:szCs w:val="22"/>
        </w:rPr>
        <w:t>Assist and facilitate local government staff with the Public Assistance (PA), HMGP, Community Development Block Grant (CDBG) and Economic Development Administration (EDA), Fire Management Assistance Grant program (FMAG) processes</w:t>
      </w:r>
    </w:p>
    <w:p w:rsidR="00D734FF" w:rsidRPr="001B0B51" w:rsidRDefault="00D734FF" w:rsidP="00563D8F">
      <w:pPr>
        <w:pStyle w:val="ListParagraph"/>
        <w:numPr>
          <w:ilvl w:val="0"/>
          <w:numId w:val="27"/>
        </w:numPr>
        <w:overflowPunct/>
        <w:autoSpaceDE/>
        <w:autoSpaceDN/>
        <w:adjustRightInd/>
        <w:ind w:left="1080"/>
        <w:contextualSpacing w:val="0"/>
        <w:jc w:val="both"/>
        <w:textAlignment w:val="auto"/>
        <w:rPr>
          <w:rFonts w:ascii="Arial" w:hAnsi="Arial" w:cs="Arial"/>
          <w:sz w:val="22"/>
          <w:szCs w:val="22"/>
        </w:rPr>
      </w:pPr>
      <w:r w:rsidRPr="001B0B51">
        <w:rPr>
          <w:rFonts w:ascii="Arial" w:hAnsi="Arial" w:cs="Arial"/>
          <w:sz w:val="22"/>
          <w:szCs w:val="22"/>
        </w:rPr>
        <w:t xml:space="preserve">Provide in-progress reviews as required to keep </w:t>
      </w:r>
      <w:r w:rsidR="00E37633">
        <w:rPr>
          <w:rFonts w:ascii="Arial" w:hAnsi="Arial" w:cs="Arial"/>
          <w:sz w:val="22"/>
          <w:szCs w:val="22"/>
        </w:rPr>
        <w:t>Jackson County</w:t>
      </w:r>
      <w:r w:rsidRPr="001B0B51">
        <w:rPr>
          <w:rFonts w:ascii="Arial" w:hAnsi="Arial" w:cs="Arial"/>
          <w:sz w:val="22"/>
          <w:szCs w:val="22"/>
        </w:rPr>
        <w:t xml:space="preserve"> informed on project progress</w:t>
      </w:r>
    </w:p>
    <w:p w:rsidR="00D734FF" w:rsidRPr="001B0B51" w:rsidRDefault="00D734FF" w:rsidP="00563D8F">
      <w:pPr>
        <w:pStyle w:val="ListParagraph"/>
        <w:numPr>
          <w:ilvl w:val="0"/>
          <w:numId w:val="27"/>
        </w:numPr>
        <w:overflowPunct/>
        <w:autoSpaceDE/>
        <w:autoSpaceDN/>
        <w:adjustRightInd/>
        <w:ind w:left="1080"/>
        <w:contextualSpacing w:val="0"/>
        <w:jc w:val="both"/>
        <w:textAlignment w:val="auto"/>
        <w:rPr>
          <w:rFonts w:ascii="Arial" w:hAnsi="Arial" w:cs="Arial"/>
          <w:sz w:val="22"/>
          <w:szCs w:val="22"/>
        </w:rPr>
      </w:pPr>
      <w:r w:rsidRPr="001B0B51">
        <w:rPr>
          <w:rFonts w:ascii="Arial" w:hAnsi="Arial" w:cs="Arial"/>
          <w:sz w:val="22"/>
          <w:szCs w:val="22"/>
        </w:rPr>
        <w:t>Prepare Project Worksheet closeout packages</w:t>
      </w:r>
    </w:p>
    <w:p w:rsidR="00D734FF" w:rsidRPr="001B0B51" w:rsidRDefault="00D734FF" w:rsidP="00563D8F">
      <w:pPr>
        <w:pStyle w:val="ListParagraph"/>
        <w:numPr>
          <w:ilvl w:val="0"/>
          <w:numId w:val="27"/>
        </w:numPr>
        <w:overflowPunct/>
        <w:autoSpaceDE/>
        <w:autoSpaceDN/>
        <w:adjustRightInd/>
        <w:ind w:left="1080"/>
        <w:contextualSpacing w:val="0"/>
        <w:jc w:val="both"/>
        <w:textAlignment w:val="auto"/>
        <w:rPr>
          <w:rFonts w:ascii="Arial" w:hAnsi="Arial" w:cs="Arial"/>
          <w:sz w:val="22"/>
          <w:szCs w:val="22"/>
        </w:rPr>
      </w:pPr>
      <w:r w:rsidRPr="001B0B51">
        <w:rPr>
          <w:rFonts w:ascii="Arial" w:hAnsi="Arial" w:cs="Arial"/>
          <w:sz w:val="22"/>
          <w:szCs w:val="22"/>
        </w:rPr>
        <w:t>Review all procurement to ensure FEMA eligibility</w:t>
      </w:r>
    </w:p>
    <w:p w:rsidR="00D734FF" w:rsidRPr="001B0B51" w:rsidRDefault="00D734FF" w:rsidP="00563D8F">
      <w:pPr>
        <w:pStyle w:val="ListParagraph"/>
        <w:numPr>
          <w:ilvl w:val="0"/>
          <w:numId w:val="27"/>
        </w:numPr>
        <w:overflowPunct/>
        <w:autoSpaceDE/>
        <w:autoSpaceDN/>
        <w:adjustRightInd/>
        <w:ind w:left="1080"/>
        <w:contextualSpacing w:val="0"/>
        <w:jc w:val="both"/>
        <w:textAlignment w:val="auto"/>
        <w:rPr>
          <w:rFonts w:ascii="Arial" w:hAnsi="Arial" w:cs="Arial"/>
          <w:sz w:val="22"/>
          <w:szCs w:val="22"/>
        </w:rPr>
      </w:pPr>
      <w:r w:rsidRPr="001B0B51">
        <w:rPr>
          <w:rFonts w:ascii="Arial" w:hAnsi="Arial" w:cs="Arial"/>
          <w:sz w:val="22"/>
          <w:szCs w:val="22"/>
        </w:rPr>
        <w:t>Track all disaster related expenses and maintain support documentation to justify each expenditure</w:t>
      </w:r>
    </w:p>
    <w:p w:rsidR="00D734FF" w:rsidRPr="004E327D" w:rsidRDefault="00D734FF" w:rsidP="00563D8F">
      <w:pPr>
        <w:pStyle w:val="ListParagraph"/>
        <w:numPr>
          <w:ilvl w:val="0"/>
          <w:numId w:val="27"/>
        </w:numPr>
        <w:overflowPunct/>
        <w:autoSpaceDE/>
        <w:autoSpaceDN/>
        <w:adjustRightInd/>
        <w:ind w:left="1080"/>
        <w:contextualSpacing w:val="0"/>
        <w:jc w:val="both"/>
        <w:textAlignment w:val="auto"/>
        <w:rPr>
          <w:rFonts w:ascii="Arial" w:hAnsi="Arial" w:cs="Arial"/>
          <w:sz w:val="22"/>
          <w:szCs w:val="22"/>
        </w:rPr>
      </w:pPr>
      <w:r w:rsidRPr="004E327D">
        <w:rPr>
          <w:rFonts w:ascii="Arial" w:hAnsi="Arial" w:cs="Arial"/>
          <w:sz w:val="22"/>
          <w:szCs w:val="22"/>
        </w:rPr>
        <w:t>Assist with integrating mitigation actions into the recovery process, specifically with the use of Section 406 hazard mitigation funds.</w:t>
      </w:r>
    </w:p>
    <w:p w:rsidR="00D734FF" w:rsidRPr="001B0B51" w:rsidRDefault="00D734FF" w:rsidP="00D734FF">
      <w:pPr>
        <w:jc w:val="both"/>
        <w:rPr>
          <w:rFonts w:ascii="Arial" w:hAnsi="Arial" w:cs="Arial"/>
          <w:sz w:val="22"/>
          <w:szCs w:val="22"/>
        </w:rPr>
      </w:pPr>
    </w:p>
    <w:p w:rsidR="00D1442F" w:rsidRPr="001B0B51" w:rsidRDefault="00D1442F" w:rsidP="00D1442F">
      <w:pPr>
        <w:tabs>
          <w:tab w:val="left" w:pos="1080"/>
        </w:tabs>
        <w:spacing w:before="120"/>
        <w:jc w:val="both"/>
        <w:rPr>
          <w:rFonts w:ascii="Arial" w:hAnsi="Arial" w:cs="Arial"/>
          <w:b/>
          <w:sz w:val="22"/>
          <w:szCs w:val="22"/>
        </w:rPr>
      </w:pPr>
      <w:r w:rsidRPr="001B0B51">
        <w:rPr>
          <w:rFonts w:ascii="Arial" w:hAnsi="Arial" w:cs="Arial"/>
          <w:b/>
          <w:sz w:val="22"/>
          <w:szCs w:val="22"/>
        </w:rPr>
        <w:t>2.2 Program Staff Augmentation List</w:t>
      </w:r>
    </w:p>
    <w:p w:rsidR="00D1442F" w:rsidRPr="001B0B51" w:rsidRDefault="00D1442F" w:rsidP="00563D8F">
      <w:pPr>
        <w:pStyle w:val="ListParagraph"/>
        <w:numPr>
          <w:ilvl w:val="0"/>
          <w:numId w:val="25"/>
        </w:numPr>
        <w:tabs>
          <w:tab w:val="left" w:pos="1080"/>
        </w:tabs>
        <w:spacing w:before="120"/>
        <w:jc w:val="both"/>
        <w:rPr>
          <w:rFonts w:ascii="Arial" w:hAnsi="Arial" w:cs="Arial"/>
          <w:sz w:val="22"/>
          <w:szCs w:val="22"/>
        </w:rPr>
      </w:pPr>
      <w:r w:rsidRPr="001B0B51">
        <w:rPr>
          <w:rFonts w:ascii="Arial" w:hAnsi="Arial" w:cs="Arial"/>
          <w:b/>
          <w:sz w:val="22"/>
          <w:szCs w:val="22"/>
        </w:rPr>
        <w:t>Contract Manager</w:t>
      </w:r>
      <w:r w:rsidRPr="001B0B51">
        <w:rPr>
          <w:rFonts w:ascii="Arial" w:hAnsi="Arial" w:cs="Arial"/>
          <w:sz w:val="22"/>
          <w:szCs w:val="22"/>
        </w:rPr>
        <w:t xml:space="preserve">-Provide guidance and supervision of contracted staff.  Ensure all rules, policies and guidelines are adhered to in accordance with State and Federal regulations.  Oversee the project management of contracted purchase orders and act as liaison to the State’s Program and Contract Managers.  Responsible for quality control, performance reporting, providing the Division the status of projects, and coordinating with the State Public Assistance Officer, Deputy Public Assistance Officer, State Individual Assistance Officer, and Deputy Individual Assistance Officer when requested.  </w:t>
      </w:r>
    </w:p>
    <w:p w:rsidR="00D1442F" w:rsidRPr="001B0B51" w:rsidRDefault="00D1442F" w:rsidP="00D1442F">
      <w:pPr>
        <w:tabs>
          <w:tab w:val="left" w:pos="1080"/>
        </w:tabs>
        <w:spacing w:before="120"/>
        <w:ind w:left="720"/>
        <w:jc w:val="both"/>
        <w:rPr>
          <w:rFonts w:ascii="Arial" w:hAnsi="Arial" w:cs="Arial"/>
          <w:sz w:val="22"/>
          <w:szCs w:val="22"/>
        </w:rPr>
      </w:pPr>
      <w:r w:rsidRPr="001B0B51">
        <w:rPr>
          <w:rFonts w:ascii="Arial" w:hAnsi="Arial" w:cs="Arial"/>
          <w:sz w:val="22"/>
          <w:szCs w:val="22"/>
        </w:rPr>
        <w:t xml:space="preserve">Although not an express requirement for the submission of a bid, the Division expects that, at the time of contract performance, the Vendor will fill this position with an individual who enjoys a minimum of three </w:t>
      </w:r>
      <w:r w:rsidR="00F809D8" w:rsidRPr="001B0B51">
        <w:rPr>
          <w:rFonts w:ascii="Arial" w:hAnsi="Arial" w:cs="Arial"/>
          <w:sz w:val="22"/>
          <w:szCs w:val="22"/>
        </w:rPr>
        <w:t>years experience</w:t>
      </w:r>
      <w:r w:rsidRPr="001B0B51">
        <w:rPr>
          <w:rFonts w:ascii="Arial" w:hAnsi="Arial" w:cs="Arial"/>
          <w:sz w:val="22"/>
          <w:szCs w:val="22"/>
        </w:rPr>
        <w:t xml:space="preserve"> working directly with the FEMA’s Public Assistance and Individual Assistance Programs, at least one of which is in a management role supervising field staff and working under the guidelines of the Federal Emergency Management Agency in a response capa</w:t>
      </w:r>
      <w:ins w:id="5" w:author="Michelle Jordan" w:date="2018-10-26T14:49:00Z">
        <w:r w:rsidR="00602FCC">
          <w:rPr>
            <w:rFonts w:ascii="Arial" w:hAnsi="Arial" w:cs="Arial"/>
            <w:sz w:val="22"/>
            <w:szCs w:val="22"/>
          </w:rPr>
          <w:t>city</w:t>
        </w:r>
      </w:ins>
      <w:del w:id="6" w:author="Michelle Jordan" w:date="2018-10-26T14:49:00Z">
        <w:r w:rsidR="00BA5AA1" w:rsidDel="00602FCC">
          <w:rPr>
            <w:rFonts w:ascii="Arial" w:hAnsi="Arial" w:cs="Arial"/>
            <w:sz w:val="22"/>
            <w:szCs w:val="22"/>
          </w:rPr>
          <w:delText>Jackson County</w:delText>
        </w:r>
      </w:del>
      <w:r w:rsidRPr="001B0B51">
        <w:rPr>
          <w:rFonts w:ascii="Arial" w:hAnsi="Arial" w:cs="Arial"/>
          <w:sz w:val="22"/>
          <w:szCs w:val="22"/>
        </w:rPr>
        <w:t xml:space="preserve">. </w:t>
      </w:r>
    </w:p>
    <w:p w:rsidR="00D1442F" w:rsidRPr="001B0B51" w:rsidRDefault="00D1442F" w:rsidP="00563D8F">
      <w:pPr>
        <w:pStyle w:val="ListParagraph"/>
        <w:numPr>
          <w:ilvl w:val="0"/>
          <w:numId w:val="25"/>
        </w:numPr>
        <w:tabs>
          <w:tab w:val="left" w:pos="1080"/>
        </w:tabs>
        <w:spacing w:before="120"/>
        <w:jc w:val="both"/>
        <w:rPr>
          <w:rFonts w:ascii="Arial" w:hAnsi="Arial" w:cs="Arial"/>
          <w:sz w:val="22"/>
          <w:szCs w:val="22"/>
        </w:rPr>
      </w:pPr>
      <w:r w:rsidRPr="001B0B51">
        <w:rPr>
          <w:rFonts w:ascii="Arial" w:hAnsi="Arial" w:cs="Arial"/>
          <w:b/>
          <w:sz w:val="22"/>
          <w:szCs w:val="22"/>
        </w:rPr>
        <w:t xml:space="preserve">Program Manager </w:t>
      </w:r>
      <w:r w:rsidRPr="001B0B51">
        <w:rPr>
          <w:rFonts w:ascii="Arial" w:hAnsi="Arial" w:cs="Arial"/>
          <w:sz w:val="22"/>
          <w:szCs w:val="22"/>
        </w:rPr>
        <w:t xml:space="preserve">- Provide supervision of Project Specialists, provide information to the State’s Program and Contract Manager, establish and maintain quality control, provide technical support, monitor and report status of projects.  Knowledgeable and experienced with FEMA rules and regulations, able to work with State, Federal and local officials and be customer service oriented. </w:t>
      </w:r>
    </w:p>
    <w:p w:rsidR="00D1442F" w:rsidRPr="001B0B51" w:rsidRDefault="00D1442F" w:rsidP="00D1442F">
      <w:pPr>
        <w:tabs>
          <w:tab w:val="left" w:pos="1080"/>
        </w:tabs>
        <w:spacing w:before="120"/>
        <w:ind w:left="720"/>
        <w:jc w:val="both"/>
        <w:rPr>
          <w:rFonts w:ascii="Arial" w:hAnsi="Arial" w:cs="Arial"/>
          <w:sz w:val="22"/>
          <w:szCs w:val="22"/>
        </w:rPr>
      </w:pPr>
      <w:r w:rsidRPr="001B0B51">
        <w:rPr>
          <w:rFonts w:ascii="Arial" w:hAnsi="Arial" w:cs="Arial"/>
          <w:sz w:val="22"/>
          <w:szCs w:val="22"/>
        </w:rPr>
        <w:t>Although not an express requirement for the submission of a bid, the Division expects that, at the time of contract performance, the Vendor will fill this position with an individual who enjoys a minimum of two years experience working directly with FEMA’s Public Assistance and Individual Assistance Programs, at least one of which is in a management role supervising field staff and working under the guidelines of the Federal Emergency Management Agency in a response capa</w:t>
      </w:r>
      <w:del w:id="7" w:author="Michelle Jordan" w:date="2018-10-26T14:50:00Z">
        <w:r w:rsidR="00BA5AA1" w:rsidDel="00602FCC">
          <w:rPr>
            <w:rFonts w:ascii="Arial" w:hAnsi="Arial" w:cs="Arial"/>
            <w:sz w:val="22"/>
            <w:szCs w:val="22"/>
          </w:rPr>
          <w:delText>Jackson County</w:delText>
        </w:r>
      </w:del>
      <w:ins w:id="8" w:author="Michelle Jordan" w:date="2018-10-26T14:50:00Z">
        <w:r w:rsidR="00602FCC">
          <w:rPr>
            <w:rFonts w:ascii="Arial" w:hAnsi="Arial" w:cs="Arial"/>
            <w:sz w:val="22"/>
            <w:szCs w:val="22"/>
          </w:rPr>
          <w:t>city</w:t>
        </w:r>
      </w:ins>
      <w:r w:rsidRPr="001B0B51">
        <w:rPr>
          <w:rFonts w:ascii="Arial" w:hAnsi="Arial" w:cs="Arial"/>
          <w:sz w:val="22"/>
          <w:szCs w:val="22"/>
        </w:rPr>
        <w:t xml:space="preserve">. </w:t>
      </w:r>
    </w:p>
    <w:p w:rsidR="00D1442F" w:rsidRDefault="00D1442F" w:rsidP="00D1442F">
      <w:pPr>
        <w:tabs>
          <w:tab w:val="left" w:pos="1080"/>
        </w:tabs>
        <w:spacing w:before="120"/>
        <w:ind w:left="720"/>
        <w:jc w:val="both"/>
        <w:rPr>
          <w:rFonts w:ascii="Arial" w:hAnsi="Arial" w:cs="Arial"/>
          <w:sz w:val="22"/>
          <w:szCs w:val="22"/>
        </w:rPr>
      </w:pPr>
      <w:r w:rsidRPr="001B0B51">
        <w:rPr>
          <w:rFonts w:ascii="Arial" w:hAnsi="Arial" w:cs="Arial"/>
          <w:sz w:val="22"/>
          <w:szCs w:val="22"/>
        </w:rPr>
        <w:t xml:space="preserve"> </w:t>
      </w:r>
    </w:p>
    <w:p w:rsidR="00D1442F" w:rsidRPr="001B0B51" w:rsidRDefault="00D1442F" w:rsidP="00D1442F">
      <w:pPr>
        <w:tabs>
          <w:tab w:val="left" w:pos="1080"/>
        </w:tabs>
        <w:spacing w:before="120"/>
        <w:jc w:val="both"/>
        <w:rPr>
          <w:rFonts w:ascii="Arial" w:hAnsi="Arial" w:cs="Arial"/>
          <w:b/>
          <w:sz w:val="22"/>
          <w:szCs w:val="22"/>
        </w:rPr>
      </w:pPr>
      <w:r w:rsidRPr="001B0B51">
        <w:rPr>
          <w:rFonts w:ascii="Arial" w:hAnsi="Arial" w:cs="Arial"/>
          <w:b/>
          <w:sz w:val="22"/>
          <w:szCs w:val="22"/>
        </w:rPr>
        <w:t xml:space="preserve">3. Program Specialist  </w:t>
      </w:r>
    </w:p>
    <w:p w:rsidR="00D1442F" w:rsidRPr="001B0B51" w:rsidRDefault="00D1442F" w:rsidP="00563D8F">
      <w:pPr>
        <w:pStyle w:val="ListParagraph"/>
        <w:numPr>
          <w:ilvl w:val="0"/>
          <w:numId w:val="26"/>
        </w:numPr>
        <w:tabs>
          <w:tab w:val="left" w:pos="1080"/>
        </w:tabs>
        <w:spacing w:before="120"/>
        <w:jc w:val="both"/>
        <w:rPr>
          <w:rFonts w:ascii="Arial" w:hAnsi="Arial" w:cs="Arial"/>
          <w:sz w:val="22"/>
          <w:szCs w:val="22"/>
        </w:rPr>
      </w:pPr>
      <w:r w:rsidRPr="001B0B51">
        <w:rPr>
          <w:rFonts w:ascii="Arial" w:hAnsi="Arial" w:cs="Arial"/>
          <w:sz w:val="22"/>
          <w:szCs w:val="22"/>
        </w:rPr>
        <w:t xml:space="preserve">Public Assistance Specialist - Develop project worksheets, gather documentation from Subgrantees, determine eligibility of </w:t>
      </w:r>
      <w:r w:rsidR="00F809D8" w:rsidRPr="001B0B51">
        <w:rPr>
          <w:rFonts w:ascii="Arial" w:hAnsi="Arial" w:cs="Arial"/>
          <w:sz w:val="22"/>
          <w:szCs w:val="22"/>
        </w:rPr>
        <w:t>Sub grantee’s</w:t>
      </w:r>
      <w:r w:rsidRPr="001B0B51">
        <w:rPr>
          <w:rFonts w:ascii="Arial" w:hAnsi="Arial" w:cs="Arial"/>
          <w:sz w:val="22"/>
          <w:szCs w:val="22"/>
        </w:rPr>
        <w:t xml:space="preserve"> work, assist in project applications, and provide programmatic assistance to Subgrantees.  Knowledgeable of FEMA rules and regulations, able to work with State, Federal and local officials and be customer service oriented.  </w:t>
      </w:r>
    </w:p>
    <w:p w:rsidR="00D1442F" w:rsidRPr="001B0B51" w:rsidRDefault="00D1442F" w:rsidP="00A6545A">
      <w:pPr>
        <w:tabs>
          <w:tab w:val="left" w:pos="1080"/>
        </w:tabs>
        <w:spacing w:before="120"/>
        <w:ind w:left="720"/>
        <w:jc w:val="both"/>
        <w:rPr>
          <w:rFonts w:ascii="Arial" w:hAnsi="Arial" w:cs="Arial"/>
          <w:sz w:val="22"/>
          <w:szCs w:val="22"/>
        </w:rPr>
      </w:pPr>
      <w:r w:rsidRPr="001B0B51">
        <w:rPr>
          <w:rFonts w:ascii="Arial" w:hAnsi="Arial" w:cs="Arial"/>
          <w:sz w:val="22"/>
          <w:szCs w:val="22"/>
        </w:rPr>
        <w:t xml:space="preserve">Although not an express requirement for the submission of a bid, the Division expects that, at the time of contract performance, the Vendor will fill this position with an individual who enjoys a minimum of one year of experience working directly with FEMA’s Public Assistance Program.  </w:t>
      </w:r>
    </w:p>
    <w:p w:rsidR="00D1442F" w:rsidRPr="001B0B51" w:rsidRDefault="00D1442F" w:rsidP="00133927">
      <w:pPr>
        <w:tabs>
          <w:tab w:val="left" w:pos="90"/>
          <w:tab w:val="left" w:pos="1080"/>
        </w:tabs>
        <w:spacing w:before="120"/>
        <w:ind w:left="630" w:hanging="270"/>
        <w:jc w:val="both"/>
        <w:rPr>
          <w:rFonts w:ascii="Arial" w:hAnsi="Arial" w:cs="Arial"/>
          <w:sz w:val="22"/>
          <w:szCs w:val="22"/>
        </w:rPr>
      </w:pPr>
      <w:r w:rsidRPr="001B0B51">
        <w:rPr>
          <w:rFonts w:ascii="Arial" w:hAnsi="Arial" w:cs="Arial"/>
          <w:sz w:val="22"/>
          <w:szCs w:val="22"/>
        </w:rPr>
        <w:t xml:space="preserve">b. Individual Assistance Specialist - Document the impact and magnitude of an event on housing, businesses and other private sector interests.  Identify unmet needs of individuals, businesses, the public sector and the community.  Prepare reports, verify impacts and assess damage of affected area.  Knowledgeable of Individual Assistance response priorities, able to work with State, Federal, local officials and impacted citizens and be customer service oriented.  </w:t>
      </w:r>
    </w:p>
    <w:p w:rsidR="00D1442F" w:rsidRPr="001B0B51" w:rsidRDefault="00133927" w:rsidP="00133927">
      <w:pPr>
        <w:tabs>
          <w:tab w:val="left" w:pos="90"/>
          <w:tab w:val="left" w:pos="1080"/>
        </w:tabs>
        <w:spacing w:before="120"/>
        <w:ind w:left="630" w:hanging="270"/>
        <w:jc w:val="both"/>
        <w:rPr>
          <w:rFonts w:ascii="Arial" w:hAnsi="Arial" w:cs="Arial"/>
          <w:sz w:val="22"/>
          <w:szCs w:val="22"/>
        </w:rPr>
      </w:pPr>
      <w:r w:rsidRPr="001B0B51">
        <w:rPr>
          <w:rFonts w:ascii="Arial" w:hAnsi="Arial" w:cs="Arial"/>
          <w:sz w:val="22"/>
          <w:szCs w:val="22"/>
        </w:rPr>
        <w:tab/>
      </w:r>
      <w:r w:rsidR="00D1442F" w:rsidRPr="001B0B51">
        <w:rPr>
          <w:rFonts w:ascii="Arial" w:hAnsi="Arial" w:cs="Arial"/>
          <w:sz w:val="22"/>
          <w:szCs w:val="22"/>
        </w:rPr>
        <w:t xml:space="preserve">Although not an express requirement for the submission of a bid, the Division expects that, at the time of contract performance, the Vendor will fill this position with an individual who enjoys a minimum of one year of experience working directly with FEMA’s Individual Assistance Program. </w:t>
      </w:r>
    </w:p>
    <w:p w:rsidR="00D1442F" w:rsidRPr="001B0B51" w:rsidRDefault="00D1442F" w:rsidP="004E327D">
      <w:pPr>
        <w:tabs>
          <w:tab w:val="left" w:pos="630"/>
          <w:tab w:val="left" w:pos="1080"/>
        </w:tabs>
        <w:spacing w:before="120"/>
        <w:ind w:left="630" w:hanging="630"/>
        <w:jc w:val="both"/>
        <w:rPr>
          <w:rFonts w:ascii="Arial" w:hAnsi="Arial" w:cs="Arial"/>
          <w:sz w:val="22"/>
          <w:szCs w:val="22"/>
        </w:rPr>
      </w:pPr>
      <w:r w:rsidRPr="001B0B51">
        <w:rPr>
          <w:rFonts w:ascii="Arial" w:hAnsi="Arial" w:cs="Arial"/>
          <w:sz w:val="22"/>
          <w:szCs w:val="22"/>
        </w:rPr>
        <w:t xml:space="preserve"> </w:t>
      </w:r>
      <w:r w:rsidRPr="001B0B51">
        <w:rPr>
          <w:rFonts w:ascii="Arial" w:hAnsi="Arial" w:cs="Arial"/>
          <w:b/>
          <w:sz w:val="22"/>
          <w:szCs w:val="22"/>
        </w:rPr>
        <w:t>4. Project Specialist</w:t>
      </w:r>
      <w:r w:rsidRPr="001B0B51">
        <w:rPr>
          <w:rFonts w:ascii="Arial" w:hAnsi="Arial" w:cs="Arial"/>
          <w:sz w:val="22"/>
          <w:szCs w:val="22"/>
        </w:rPr>
        <w:t xml:space="preserve"> - Prepare and process grant payments, monitor grant activities, coordinate and communicate with stakeholders, ensure contract and records are maintained, prepare correspondence.  Knowledgeable of grants management, able to work with State, Federal and local officials and be customer service oriented.  Assists in the advancement and monitoring of Recovery projects, Stafford Act Appeals, financial monitoring and reporting, and recovery logistics.  Prepare and upload project documentation, and prepare status tracking reports of projects.  Must have the ability to perform administrative assignments in an accurate and efficient manner.  </w:t>
      </w:r>
    </w:p>
    <w:p w:rsidR="00D1442F" w:rsidRPr="001B0B51" w:rsidRDefault="00D1442F" w:rsidP="00D50F60">
      <w:pPr>
        <w:tabs>
          <w:tab w:val="left" w:pos="1080"/>
        </w:tabs>
        <w:spacing w:before="120"/>
        <w:ind w:left="630" w:hanging="540"/>
        <w:jc w:val="both"/>
        <w:rPr>
          <w:rFonts w:ascii="Arial" w:hAnsi="Arial" w:cs="Arial"/>
          <w:sz w:val="22"/>
          <w:szCs w:val="22"/>
        </w:rPr>
      </w:pPr>
      <w:r w:rsidRPr="001B0B51">
        <w:rPr>
          <w:rFonts w:ascii="Arial" w:hAnsi="Arial" w:cs="Arial"/>
          <w:sz w:val="22"/>
          <w:szCs w:val="22"/>
        </w:rPr>
        <w:t xml:space="preserve"> </w:t>
      </w:r>
      <w:r w:rsidRPr="001B0B51">
        <w:rPr>
          <w:rFonts w:ascii="Arial" w:hAnsi="Arial" w:cs="Arial"/>
          <w:b/>
          <w:sz w:val="22"/>
          <w:szCs w:val="22"/>
        </w:rPr>
        <w:t>5. Administrative Support Specialist</w:t>
      </w:r>
      <w:r w:rsidRPr="001B0B51">
        <w:rPr>
          <w:rFonts w:ascii="Arial" w:hAnsi="Arial" w:cs="Arial"/>
          <w:sz w:val="22"/>
          <w:szCs w:val="22"/>
        </w:rPr>
        <w:t xml:space="preserve"> - Prepare and upload documents, tabulate timesheets, provide human resources support, answer phone lines, general administrative duties in the overall support of projects, field operations and management.  Must have the ability to perform administrative functions in an accurate and efficient manner. </w:t>
      </w:r>
    </w:p>
    <w:p w:rsidR="00D428AB" w:rsidRPr="001B0B51" w:rsidRDefault="00D428AB" w:rsidP="00D50F60">
      <w:pPr>
        <w:pStyle w:val="BodyTextIndent3"/>
        <w:tabs>
          <w:tab w:val="left" w:pos="1620"/>
        </w:tabs>
        <w:spacing w:before="120"/>
        <w:ind w:left="630" w:hanging="540"/>
        <w:rPr>
          <w:rFonts w:ascii="Arial" w:hAnsi="Arial" w:cs="Arial"/>
          <w:b/>
          <w:sz w:val="22"/>
          <w:szCs w:val="22"/>
          <w:u w:val="single"/>
        </w:rPr>
      </w:pPr>
    </w:p>
    <w:p w:rsidR="00C32D2D" w:rsidRPr="001B0B51" w:rsidRDefault="00C32D2D" w:rsidP="00AD1DC4">
      <w:pPr>
        <w:pStyle w:val="BodyTextIndent3"/>
        <w:tabs>
          <w:tab w:val="left" w:pos="1620"/>
        </w:tabs>
        <w:spacing w:before="120"/>
        <w:ind w:left="0" w:firstLine="0"/>
        <w:rPr>
          <w:rFonts w:ascii="Arial" w:hAnsi="Arial" w:cs="Arial"/>
          <w:sz w:val="22"/>
          <w:szCs w:val="22"/>
          <w:u w:val="single"/>
        </w:rPr>
      </w:pPr>
      <w:r w:rsidRPr="001B0B51">
        <w:rPr>
          <w:rFonts w:ascii="Arial" w:hAnsi="Arial" w:cs="Arial"/>
          <w:b/>
          <w:sz w:val="22"/>
          <w:szCs w:val="22"/>
          <w:u w:val="single"/>
        </w:rPr>
        <w:t xml:space="preserve">SECTION 3.0  </w:t>
      </w:r>
      <w:r w:rsidR="005B6290" w:rsidRPr="001B0B51">
        <w:rPr>
          <w:rFonts w:ascii="Arial" w:hAnsi="Arial" w:cs="Arial"/>
          <w:b/>
          <w:sz w:val="22"/>
          <w:szCs w:val="22"/>
          <w:u w:val="single"/>
        </w:rPr>
        <w:tab/>
      </w:r>
      <w:r w:rsidRPr="001B0B51">
        <w:rPr>
          <w:rFonts w:ascii="Arial" w:hAnsi="Arial" w:cs="Arial"/>
          <w:b/>
          <w:sz w:val="22"/>
          <w:szCs w:val="22"/>
          <w:u w:val="single"/>
        </w:rPr>
        <w:t>PROPOSAL RESPONSE REQUIREMENTS</w:t>
      </w:r>
    </w:p>
    <w:p w:rsidR="00362997" w:rsidRPr="001B0B51" w:rsidRDefault="00C32D2D" w:rsidP="00362997">
      <w:pPr>
        <w:pStyle w:val="BodyTextIndent2"/>
        <w:spacing w:before="120" w:after="240"/>
        <w:ind w:left="720" w:hanging="720"/>
        <w:rPr>
          <w:rFonts w:cs="Arial"/>
          <w:sz w:val="22"/>
          <w:szCs w:val="22"/>
        </w:rPr>
      </w:pPr>
      <w:r w:rsidRPr="001B0B51">
        <w:rPr>
          <w:rFonts w:cs="Arial"/>
          <w:sz w:val="22"/>
          <w:szCs w:val="22"/>
        </w:rPr>
        <w:t>3.1</w:t>
      </w:r>
      <w:r w:rsidRPr="001B0B51">
        <w:rPr>
          <w:rFonts w:cs="Arial"/>
          <w:sz w:val="22"/>
          <w:szCs w:val="22"/>
        </w:rPr>
        <w:tab/>
        <w:t>A response to this RFP should include the following information at a minimum.  Please note that the proposal should address the requirements</w:t>
      </w:r>
      <w:r w:rsidR="00120581" w:rsidRPr="001B0B51">
        <w:rPr>
          <w:rFonts w:cs="Arial"/>
          <w:sz w:val="22"/>
          <w:szCs w:val="22"/>
        </w:rPr>
        <w:t xml:space="preserve"> listed above </w:t>
      </w:r>
      <w:r w:rsidRPr="001B0B51">
        <w:rPr>
          <w:rFonts w:cs="Arial"/>
          <w:sz w:val="22"/>
          <w:szCs w:val="22"/>
        </w:rPr>
        <w:t xml:space="preserve">in a clear and concise manner in the order stated herein.  </w:t>
      </w:r>
      <w:r w:rsidR="00147767" w:rsidRPr="001B0B51">
        <w:rPr>
          <w:rFonts w:cs="Arial"/>
          <w:sz w:val="22"/>
          <w:szCs w:val="22"/>
        </w:rPr>
        <w:t xml:space="preserve">The </w:t>
      </w:r>
      <w:r w:rsidR="00FB0043" w:rsidRPr="001B0B51">
        <w:rPr>
          <w:rFonts w:cs="Arial"/>
          <w:sz w:val="22"/>
          <w:szCs w:val="22"/>
        </w:rPr>
        <w:t xml:space="preserve">response </w:t>
      </w:r>
      <w:r w:rsidR="00FB0043" w:rsidRPr="003713E3">
        <w:rPr>
          <w:rFonts w:cs="Arial"/>
          <w:sz w:val="22"/>
          <w:szCs w:val="22"/>
        </w:rPr>
        <w:t>shall</w:t>
      </w:r>
      <w:r w:rsidR="00FB0043" w:rsidRPr="001B0B51">
        <w:rPr>
          <w:rFonts w:cs="Arial"/>
          <w:sz w:val="22"/>
          <w:szCs w:val="22"/>
        </w:rPr>
        <w:t xml:space="preserve"> clearly detail how the services that you are proposing can best satisfy </w:t>
      </w:r>
      <w:r w:rsidR="00E37633">
        <w:rPr>
          <w:rFonts w:cs="Arial"/>
          <w:sz w:val="22"/>
          <w:szCs w:val="22"/>
        </w:rPr>
        <w:t>Jackson County</w:t>
      </w:r>
      <w:r w:rsidR="00FB0043" w:rsidRPr="001B0B51">
        <w:rPr>
          <w:rFonts w:cs="Arial"/>
          <w:sz w:val="22"/>
          <w:szCs w:val="22"/>
        </w:rPr>
        <w:t xml:space="preserve">’s </w:t>
      </w:r>
      <w:r w:rsidR="00362997" w:rsidRPr="001B0B51">
        <w:rPr>
          <w:rFonts w:cs="Arial"/>
          <w:sz w:val="22"/>
          <w:szCs w:val="22"/>
        </w:rPr>
        <w:t>needs</w:t>
      </w:r>
      <w:r w:rsidR="00FB0043" w:rsidRPr="001B0B51">
        <w:rPr>
          <w:rFonts w:cs="Arial"/>
          <w:sz w:val="22"/>
          <w:szCs w:val="22"/>
        </w:rPr>
        <w:t>.</w:t>
      </w:r>
    </w:p>
    <w:p w:rsidR="00FB0043" w:rsidRPr="001B0B51" w:rsidRDefault="00362997" w:rsidP="00AD1DC4">
      <w:pPr>
        <w:pStyle w:val="BodyTextIndent2"/>
        <w:spacing w:before="120"/>
        <w:ind w:left="720" w:hanging="720"/>
        <w:rPr>
          <w:rFonts w:cs="Arial"/>
          <w:sz w:val="22"/>
          <w:szCs w:val="22"/>
        </w:rPr>
      </w:pPr>
      <w:r w:rsidRPr="001B0B51">
        <w:rPr>
          <w:rFonts w:cs="Arial"/>
          <w:sz w:val="22"/>
          <w:szCs w:val="22"/>
        </w:rPr>
        <w:tab/>
      </w:r>
      <w:r w:rsidR="00FB0043" w:rsidRPr="001B0B51">
        <w:rPr>
          <w:rFonts w:cs="Arial"/>
          <w:sz w:val="22"/>
          <w:szCs w:val="22"/>
        </w:rPr>
        <w:t xml:space="preserve">The submitted proposal must follow the rules and format outlined within this section. Adherence to these rules will ensure a fair and objective analysis of all proposals. Unnecessarily lengthy documents are discouraged.  </w:t>
      </w:r>
    </w:p>
    <w:p w:rsidR="00C32D2D" w:rsidRPr="001B0B51" w:rsidRDefault="00C32D2D" w:rsidP="00AD1DC4">
      <w:pPr>
        <w:spacing w:before="120"/>
        <w:ind w:left="720"/>
        <w:jc w:val="both"/>
        <w:rPr>
          <w:rFonts w:ascii="Arial" w:hAnsi="Arial" w:cs="Arial"/>
          <w:sz w:val="22"/>
          <w:szCs w:val="22"/>
        </w:rPr>
      </w:pPr>
      <w:r w:rsidRPr="001B0B51">
        <w:rPr>
          <w:rFonts w:ascii="Arial" w:hAnsi="Arial" w:cs="Arial"/>
          <w:sz w:val="22"/>
          <w:szCs w:val="22"/>
        </w:rPr>
        <w:t xml:space="preserve">Proposals must be tabbed as follows and must include the information/documents specified in the applicable tab.  Proposals that do not adhere to the following format or include the requested information/documents may be considered incomplete and therefore unresponsive by </w:t>
      </w:r>
      <w:r w:rsidR="00E37633">
        <w:rPr>
          <w:rFonts w:ascii="Arial" w:hAnsi="Arial" w:cs="Arial"/>
          <w:sz w:val="22"/>
          <w:szCs w:val="22"/>
        </w:rPr>
        <w:t>Jackson County</w:t>
      </w:r>
      <w:r w:rsidRPr="001B0B51">
        <w:rPr>
          <w:rFonts w:ascii="Arial" w:hAnsi="Arial" w:cs="Arial"/>
          <w:sz w:val="22"/>
          <w:szCs w:val="22"/>
        </w:rPr>
        <w:t>.</w:t>
      </w:r>
    </w:p>
    <w:p w:rsidR="00A069E0" w:rsidRPr="001B0B51" w:rsidRDefault="00C32D2D" w:rsidP="00362997">
      <w:pPr>
        <w:pStyle w:val="BodyText2"/>
        <w:tabs>
          <w:tab w:val="clear" w:pos="1080"/>
        </w:tabs>
        <w:spacing w:before="120"/>
        <w:ind w:left="720" w:hanging="720"/>
        <w:rPr>
          <w:rFonts w:cs="Arial"/>
          <w:sz w:val="22"/>
          <w:szCs w:val="22"/>
        </w:rPr>
      </w:pPr>
      <w:r w:rsidRPr="001B0B51">
        <w:rPr>
          <w:rFonts w:cs="Arial"/>
          <w:sz w:val="22"/>
          <w:szCs w:val="22"/>
        </w:rPr>
        <w:t>3.2</w:t>
      </w:r>
      <w:r w:rsidRPr="001B0B51">
        <w:rPr>
          <w:rFonts w:cs="Arial"/>
          <w:sz w:val="22"/>
          <w:szCs w:val="22"/>
        </w:rPr>
        <w:tab/>
      </w:r>
      <w:r w:rsidR="00E37633">
        <w:rPr>
          <w:rFonts w:cs="Arial"/>
          <w:sz w:val="22"/>
          <w:szCs w:val="22"/>
        </w:rPr>
        <w:t>Jackson County</w:t>
      </w:r>
      <w:r w:rsidRPr="001B0B51">
        <w:rPr>
          <w:rFonts w:cs="Arial"/>
          <w:sz w:val="22"/>
          <w:szCs w:val="22"/>
        </w:rPr>
        <w:t xml:space="preserve"> reserves the right to seek additional/supplemental representation on specific issues as needed. </w:t>
      </w:r>
    </w:p>
    <w:p w:rsidR="00C32D2D" w:rsidRDefault="00C32D2D" w:rsidP="00AD1DC4">
      <w:pPr>
        <w:spacing w:before="120" w:after="120"/>
        <w:ind w:left="720" w:hanging="720"/>
        <w:jc w:val="both"/>
        <w:rPr>
          <w:rFonts w:ascii="Arial" w:hAnsi="Arial" w:cs="Arial"/>
          <w:b/>
          <w:bCs/>
          <w:sz w:val="22"/>
          <w:szCs w:val="22"/>
        </w:rPr>
      </w:pPr>
      <w:r w:rsidRPr="001B0B51">
        <w:rPr>
          <w:rFonts w:ascii="Arial" w:hAnsi="Arial" w:cs="Arial"/>
          <w:sz w:val="22"/>
          <w:szCs w:val="22"/>
        </w:rPr>
        <w:t>3.3</w:t>
      </w:r>
      <w:r w:rsidRPr="001B0B51">
        <w:rPr>
          <w:rFonts w:ascii="Arial" w:hAnsi="Arial" w:cs="Arial"/>
          <w:sz w:val="22"/>
          <w:szCs w:val="22"/>
        </w:rPr>
        <w:tab/>
      </w:r>
      <w:r w:rsidR="001606DE">
        <w:rPr>
          <w:rFonts w:ascii="Arial" w:hAnsi="Arial" w:cs="Arial"/>
          <w:sz w:val="22"/>
          <w:szCs w:val="22"/>
        </w:rPr>
        <w:t>Proposer</w:t>
      </w:r>
      <w:r w:rsidRPr="001B0B51">
        <w:rPr>
          <w:rFonts w:ascii="Arial" w:hAnsi="Arial" w:cs="Arial"/>
          <w:sz w:val="22"/>
          <w:szCs w:val="22"/>
        </w:rPr>
        <w:t>s shall construct their proposal in the following format and a tab must separate each section.</w:t>
      </w:r>
      <w:r w:rsidRPr="001B0B51">
        <w:rPr>
          <w:rFonts w:ascii="Arial" w:hAnsi="Arial" w:cs="Arial"/>
          <w:b/>
          <w:bCs/>
          <w:sz w:val="22"/>
          <w:szCs w:val="22"/>
        </w:rPr>
        <w:t xml:space="preserve"> </w:t>
      </w:r>
      <w:r w:rsidRPr="00073F63">
        <w:rPr>
          <w:rFonts w:ascii="Arial" w:hAnsi="Arial" w:cs="Arial"/>
          <w:b/>
          <w:bCs/>
          <w:sz w:val="22"/>
          <w:szCs w:val="22"/>
          <w:u w:val="single"/>
        </w:rPr>
        <w:t xml:space="preserve">Do not submit </w:t>
      </w:r>
      <w:r w:rsidR="001C2270" w:rsidRPr="00073F63">
        <w:rPr>
          <w:rFonts w:ascii="Arial" w:hAnsi="Arial" w:cs="Arial"/>
          <w:b/>
          <w:bCs/>
          <w:sz w:val="22"/>
          <w:szCs w:val="22"/>
          <w:u w:val="single"/>
        </w:rPr>
        <w:t xml:space="preserve">TECHNICAL PROPOSAL </w:t>
      </w:r>
      <w:r w:rsidRPr="00073F63">
        <w:rPr>
          <w:rFonts w:ascii="Arial" w:hAnsi="Arial" w:cs="Arial"/>
          <w:b/>
          <w:bCs/>
          <w:sz w:val="22"/>
          <w:szCs w:val="22"/>
          <w:u w:val="single"/>
        </w:rPr>
        <w:t xml:space="preserve">and </w:t>
      </w:r>
      <w:r w:rsidR="001C2270" w:rsidRPr="00073F63">
        <w:rPr>
          <w:rFonts w:ascii="Arial" w:hAnsi="Arial" w:cs="Arial"/>
          <w:b/>
          <w:bCs/>
          <w:sz w:val="22"/>
          <w:szCs w:val="22"/>
          <w:u w:val="single"/>
        </w:rPr>
        <w:t>COST/FEE PROPOSAL</w:t>
      </w:r>
      <w:r w:rsidRPr="00073F63">
        <w:rPr>
          <w:rFonts w:ascii="Arial" w:hAnsi="Arial" w:cs="Arial"/>
          <w:b/>
          <w:bCs/>
          <w:sz w:val="22"/>
          <w:szCs w:val="22"/>
          <w:u w:val="single"/>
        </w:rPr>
        <w:t xml:space="preserve"> together.</w:t>
      </w:r>
      <w:r w:rsidRPr="001B0B51">
        <w:rPr>
          <w:rFonts w:ascii="Arial" w:hAnsi="Arial" w:cs="Arial"/>
          <w:b/>
          <w:bCs/>
          <w:sz w:val="22"/>
          <w:szCs w:val="22"/>
        </w:rPr>
        <w:t xml:space="preserve">  Place in separate sealed envelopes/packaging.</w:t>
      </w:r>
    </w:p>
    <w:p w:rsidR="000D7F58" w:rsidRPr="00D50F60" w:rsidRDefault="000D7F58" w:rsidP="00AD1DC4">
      <w:pPr>
        <w:spacing w:before="120" w:after="120"/>
        <w:ind w:left="720" w:hanging="720"/>
        <w:jc w:val="both"/>
        <w:rPr>
          <w:rFonts w:ascii="Arial" w:hAnsi="Arial" w:cs="Arial"/>
          <w:b/>
          <w:bCs/>
          <w:sz w:val="16"/>
          <w:szCs w:val="16"/>
        </w:rPr>
      </w:pPr>
    </w:p>
    <w:p w:rsidR="000D7F58" w:rsidRPr="000423C5" w:rsidRDefault="000D7F58" w:rsidP="000D7F58">
      <w:pPr>
        <w:spacing w:before="120"/>
        <w:ind w:left="720"/>
        <w:jc w:val="both"/>
        <w:outlineLvl w:val="2"/>
        <w:rPr>
          <w:rFonts w:ascii="Arial" w:hAnsi="Arial" w:cs="Arial"/>
          <w:b/>
          <w:sz w:val="23"/>
          <w:szCs w:val="23"/>
          <w:u w:val="single"/>
        </w:rPr>
      </w:pPr>
      <w:r>
        <w:rPr>
          <w:rFonts w:ascii="Arial" w:hAnsi="Arial" w:cs="Arial"/>
          <w:b/>
          <w:sz w:val="23"/>
          <w:szCs w:val="23"/>
          <w:u w:val="single"/>
        </w:rPr>
        <w:t xml:space="preserve">PROPOSAL </w:t>
      </w:r>
      <w:r w:rsidRPr="000423C5">
        <w:rPr>
          <w:rFonts w:ascii="Arial" w:hAnsi="Arial" w:cs="Arial"/>
          <w:b/>
          <w:sz w:val="23"/>
          <w:szCs w:val="23"/>
          <w:u w:val="single"/>
        </w:rPr>
        <w:t xml:space="preserve">1 – </w:t>
      </w:r>
      <w:r>
        <w:rPr>
          <w:rFonts w:ascii="Arial" w:hAnsi="Arial" w:cs="Arial"/>
          <w:b/>
          <w:sz w:val="23"/>
          <w:szCs w:val="23"/>
          <w:u w:val="single"/>
        </w:rPr>
        <w:t>TECHNICAL</w:t>
      </w:r>
      <w:r w:rsidRPr="000423C5">
        <w:rPr>
          <w:rFonts w:ascii="Arial" w:hAnsi="Arial" w:cs="Arial"/>
          <w:b/>
          <w:sz w:val="23"/>
          <w:szCs w:val="23"/>
          <w:u w:val="single"/>
        </w:rPr>
        <w:t xml:space="preserve"> PROPOSAL (NO COST INCLUDED)</w:t>
      </w:r>
    </w:p>
    <w:p w:rsidR="00B32BE5" w:rsidRPr="00D50F60" w:rsidRDefault="00B32BE5" w:rsidP="00150AB2">
      <w:pPr>
        <w:spacing w:before="120"/>
        <w:ind w:left="720"/>
        <w:jc w:val="both"/>
        <w:rPr>
          <w:rFonts w:ascii="Arial" w:hAnsi="Arial" w:cs="Arial"/>
          <w:b/>
          <w:bCs/>
          <w:sz w:val="12"/>
          <w:szCs w:val="12"/>
        </w:rPr>
      </w:pPr>
    </w:p>
    <w:p w:rsidR="001C2270" w:rsidRPr="001C2270" w:rsidRDefault="00DA5A3D" w:rsidP="00150AB2">
      <w:pPr>
        <w:spacing w:before="120"/>
        <w:ind w:left="720"/>
        <w:jc w:val="both"/>
        <w:rPr>
          <w:rFonts w:ascii="Arial" w:hAnsi="Arial" w:cs="Arial"/>
          <w:b/>
          <w:bCs/>
          <w:caps/>
          <w:sz w:val="4"/>
          <w:szCs w:val="4"/>
          <w:u w:val="single"/>
        </w:rPr>
      </w:pPr>
      <w:r w:rsidRPr="001B0B51">
        <w:rPr>
          <w:rFonts w:ascii="Arial" w:hAnsi="Arial" w:cs="Arial"/>
          <w:b/>
          <w:bCs/>
          <w:sz w:val="22"/>
          <w:szCs w:val="22"/>
        </w:rPr>
        <w:t xml:space="preserve">In a </w:t>
      </w:r>
      <w:r w:rsidRPr="001B0B51">
        <w:rPr>
          <w:rFonts w:ascii="Arial" w:hAnsi="Arial" w:cs="Arial"/>
          <w:b/>
          <w:bCs/>
          <w:caps/>
          <w:sz w:val="22"/>
          <w:szCs w:val="22"/>
          <w:u w:val="single"/>
        </w:rPr>
        <w:t>sealed envelope</w:t>
      </w:r>
      <w:r w:rsidRPr="001B0B51">
        <w:rPr>
          <w:rFonts w:ascii="Arial" w:hAnsi="Arial" w:cs="Arial"/>
          <w:b/>
          <w:bCs/>
          <w:sz w:val="22"/>
          <w:szCs w:val="22"/>
        </w:rPr>
        <w:t xml:space="preserve"> (or other packaging), provide ONE (1) signed ORIGINAL HARD COPY (SO IDENTIFIED) </w:t>
      </w:r>
      <w:r w:rsidRPr="001C2270">
        <w:rPr>
          <w:rFonts w:ascii="Arial" w:hAnsi="Arial" w:cs="Arial"/>
          <w:b/>
          <w:bCs/>
          <w:sz w:val="22"/>
          <w:szCs w:val="22"/>
        </w:rPr>
        <w:t xml:space="preserve">and SIX (6) </w:t>
      </w:r>
      <w:r w:rsidRPr="001C2270">
        <w:rPr>
          <w:rFonts w:ascii="Arial" w:hAnsi="Arial" w:cs="Arial"/>
          <w:b/>
          <w:bCs/>
          <w:caps/>
          <w:sz w:val="22"/>
          <w:szCs w:val="22"/>
        </w:rPr>
        <w:t xml:space="preserve">IN ELECTRONIC FORMAT COPIES (FLASH DRIVE or COMPACT DISC (CD)) IN MICROSOFT WORD 10.0 OR HIGHER, OR ADOBE ACROBAT </w:t>
      </w:r>
      <w:r w:rsidRPr="001B0B51">
        <w:rPr>
          <w:rFonts w:ascii="Arial" w:hAnsi="Arial" w:cs="Arial"/>
          <w:sz w:val="22"/>
          <w:szCs w:val="22"/>
        </w:rPr>
        <w:t xml:space="preserve">of the Proposal which is to be saved and submitted in the same format as described herein. The Department expects all to be in this format. </w:t>
      </w:r>
    </w:p>
    <w:p w:rsidR="00C32D2D" w:rsidRPr="001B0B51" w:rsidRDefault="00C32D2D" w:rsidP="00150AB2">
      <w:pPr>
        <w:spacing w:before="120"/>
        <w:ind w:left="720"/>
        <w:jc w:val="both"/>
        <w:rPr>
          <w:rFonts w:ascii="Arial" w:hAnsi="Arial" w:cs="Arial"/>
          <w:b/>
          <w:bCs/>
          <w:sz w:val="22"/>
          <w:szCs w:val="22"/>
          <w:u w:val="single"/>
        </w:rPr>
      </w:pPr>
      <w:r w:rsidRPr="001B0B51">
        <w:rPr>
          <w:rFonts w:ascii="Arial" w:hAnsi="Arial" w:cs="Arial"/>
          <w:b/>
          <w:bCs/>
          <w:caps/>
          <w:sz w:val="22"/>
          <w:szCs w:val="22"/>
          <w:u w:val="single"/>
        </w:rPr>
        <w:t xml:space="preserve">Do not include any </w:t>
      </w:r>
      <w:r w:rsidR="00473B33" w:rsidRPr="001B0B51">
        <w:rPr>
          <w:rFonts w:ascii="Arial" w:hAnsi="Arial" w:cs="Arial"/>
          <w:b/>
          <w:bCs/>
          <w:caps/>
          <w:sz w:val="22"/>
          <w:szCs w:val="22"/>
          <w:u w:val="single"/>
        </w:rPr>
        <w:t>COST/</w:t>
      </w:r>
      <w:r w:rsidR="005F78A4" w:rsidRPr="001B0B51">
        <w:rPr>
          <w:rFonts w:ascii="Arial" w:hAnsi="Arial" w:cs="Arial"/>
          <w:b/>
          <w:bCs/>
          <w:caps/>
          <w:sz w:val="22"/>
          <w:szCs w:val="22"/>
          <w:u w:val="single"/>
        </w:rPr>
        <w:t xml:space="preserve">FEES </w:t>
      </w:r>
      <w:r w:rsidRPr="001B0B51">
        <w:rPr>
          <w:rFonts w:ascii="Arial" w:hAnsi="Arial" w:cs="Arial"/>
          <w:b/>
          <w:bCs/>
          <w:caps/>
          <w:sz w:val="22"/>
          <w:szCs w:val="22"/>
          <w:u w:val="single"/>
        </w:rPr>
        <w:t xml:space="preserve">in any part of </w:t>
      </w:r>
      <w:r w:rsidR="00473B33" w:rsidRPr="001B0B51">
        <w:rPr>
          <w:rFonts w:ascii="Arial" w:hAnsi="Arial" w:cs="Arial"/>
          <w:b/>
          <w:bCs/>
          <w:caps/>
          <w:sz w:val="22"/>
          <w:szCs w:val="22"/>
          <w:u w:val="single"/>
        </w:rPr>
        <w:t>the TECHNICAL PROPOSAL</w:t>
      </w:r>
      <w:r w:rsidRPr="001B0B51">
        <w:rPr>
          <w:rFonts w:ascii="Arial" w:hAnsi="Arial" w:cs="Arial"/>
          <w:b/>
          <w:bCs/>
          <w:sz w:val="22"/>
          <w:szCs w:val="22"/>
          <w:u w:val="single"/>
        </w:rPr>
        <w:t>.</w:t>
      </w:r>
    </w:p>
    <w:p w:rsidR="00362997" w:rsidRPr="00D50F60" w:rsidRDefault="00362997" w:rsidP="007C731E">
      <w:pPr>
        <w:widowControl/>
        <w:overflowPunct/>
        <w:spacing w:before="120"/>
        <w:ind w:left="720"/>
        <w:jc w:val="both"/>
        <w:textAlignment w:val="auto"/>
        <w:rPr>
          <w:rFonts w:ascii="Arial" w:eastAsia="SymbolMT" w:hAnsi="Arial" w:cs="Arial"/>
          <w:b/>
          <w:bCs/>
          <w:sz w:val="12"/>
          <w:szCs w:val="12"/>
          <w:u w:val="single"/>
        </w:rPr>
      </w:pPr>
    </w:p>
    <w:p w:rsidR="007C731E" w:rsidRPr="001B0B51" w:rsidRDefault="008F4CDB" w:rsidP="007C731E">
      <w:pPr>
        <w:widowControl/>
        <w:overflowPunct/>
        <w:spacing w:before="120"/>
        <w:ind w:left="720"/>
        <w:jc w:val="both"/>
        <w:textAlignment w:val="auto"/>
        <w:rPr>
          <w:rFonts w:ascii="Arial" w:eastAsia="SymbolMT" w:hAnsi="Arial" w:cs="Arial"/>
          <w:b/>
          <w:bCs/>
          <w:sz w:val="22"/>
          <w:szCs w:val="22"/>
        </w:rPr>
      </w:pPr>
      <w:r w:rsidRPr="001B0B51">
        <w:rPr>
          <w:rFonts w:ascii="Arial" w:eastAsia="SymbolMT" w:hAnsi="Arial" w:cs="Arial"/>
          <w:b/>
          <w:bCs/>
          <w:sz w:val="22"/>
          <w:szCs w:val="22"/>
          <w:u w:val="single"/>
        </w:rPr>
        <w:t xml:space="preserve">Tab 1. </w:t>
      </w:r>
      <w:r w:rsidR="000748B0" w:rsidRPr="001B0B51">
        <w:rPr>
          <w:rFonts w:ascii="Arial" w:eastAsia="SymbolMT" w:hAnsi="Arial" w:cs="Arial"/>
          <w:b/>
          <w:bCs/>
          <w:sz w:val="22"/>
          <w:szCs w:val="22"/>
          <w:u w:val="single"/>
        </w:rPr>
        <w:t xml:space="preserve">Executive </w:t>
      </w:r>
      <w:r w:rsidR="00C62ACE" w:rsidRPr="001B0B51">
        <w:rPr>
          <w:rFonts w:ascii="Arial" w:eastAsia="SymbolMT" w:hAnsi="Arial" w:cs="Arial"/>
          <w:b/>
          <w:bCs/>
          <w:sz w:val="22"/>
          <w:szCs w:val="22"/>
          <w:u w:val="single"/>
        </w:rPr>
        <w:t>Summary</w:t>
      </w:r>
      <w:r w:rsidR="007C731E" w:rsidRPr="001B0B51">
        <w:rPr>
          <w:rFonts w:ascii="Arial" w:eastAsia="SymbolMT" w:hAnsi="Arial" w:cs="Arial"/>
          <w:b/>
          <w:bCs/>
          <w:sz w:val="22"/>
          <w:szCs w:val="22"/>
        </w:rPr>
        <w:t xml:space="preserve"> </w:t>
      </w:r>
    </w:p>
    <w:p w:rsidR="00AA14B5" w:rsidRPr="001B0B51" w:rsidRDefault="00AA14B5" w:rsidP="00AA14B5">
      <w:pPr>
        <w:pStyle w:val="BodyText22"/>
        <w:spacing w:before="120"/>
        <w:ind w:left="1440"/>
        <w:rPr>
          <w:rFonts w:cs="Arial"/>
          <w:sz w:val="22"/>
          <w:szCs w:val="22"/>
        </w:rPr>
      </w:pPr>
      <w:r w:rsidRPr="001B0B51">
        <w:rPr>
          <w:rFonts w:cs="Arial"/>
          <w:sz w:val="22"/>
          <w:szCs w:val="22"/>
        </w:rPr>
        <w:t>Present in brief, concise terms, a summary level description of the contents of the proposal and your company and its capabilities</w:t>
      </w:r>
      <w:r w:rsidR="00E51D6B" w:rsidRPr="001B0B51">
        <w:rPr>
          <w:rFonts w:cs="Arial"/>
          <w:sz w:val="22"/>
          <w:szCs w:val="22"/>
        </w:rPr>
        <w:t xml:space="preserve">, including a brief history and average number of employees over </w:t>
      </w:r>
      <w:r w:rsidR="00E51D6B" w:rsidRPr="001C2270">
        <w:rPr>
          <w:rFonts w:cs="Arial"/>
          <w:sz w:val="22"/>
          <w:szCs w:val="22"/>
        </w:rPr>
        <w:t>the past five years</w:t>
      </w:r>
      <w:r w:rsidRPr="001C2270">
        <w:rPr>
          <w:rFonts w:cs="Arial"/>
          <w:sz w:val="22"/>
          <w:szCs w:val="22"/>
        </w:rPr>
        <w:t>.</w:t>
      </w:r>
      <w:r w:rsidRPr="001B0B51">
        <w:rPr>
          <w:rFonts w:cs="Arial"/>
          <w:sz w:val="22"/>
          <w:szCs w:val="22"/>
        </w:rPr>
        <w:t xml:space="preserve">  Give the names of the person(s) who will be authorized to make representations for the proposer, their title(s), address(es), and telephone and fax number(s).</w:t>
      </w:r>
      <w:r w:rsidR="00252BF0" w:rsidRPr="001B0B51">
        <w:rPr>
          <w:rFonts w:cs="Arial"/>
          <w:sz w:val="22"/>
          <w:szCs w:val="22"/>
        </w:rPr>
        <w:t xml:space="preserve"> Also include the address of the office that is to perform the work</w:t>
      </w:r>
      <w:r w:rsidR="00E51D6B" w:rsidRPr="001B0B51">
        <w:rPr>
          <w:rFonts w:cs="Arial"/>
          <w:sz w:val="22"/>
          <w:szCs w:val="22"/>
        </w:rPr>
        <w:t>, the Federal Identification Tax Number or Social Security Number, and the age of the firm.</w:t>
      </w:r>
      <w:r w:rsidRPr="001B0B51">
        <w:rPr>
          <w:rFonts w:cs="Arial"/>
          <w:sz w:val="22"/>
          <w:szCs w:val="22"/>
        </w:rPr>
        <w:t xml:space="preserve">  </w:t>
      </w:r>
      <w:r w:rsidR="00E51D6B" w:rsidRPr="001B0B51">
        <w:rPr>
          <w:rFonts w:cs="Arial"/>
          <w:sz w:val="22"/>
          <w:szCs w:val="22"/>
        </w:rPr>
        <w:t xml:space="preserve">If </w:t>
      </w:r>
      <w:r w:rsidR="00565D02" w:rsidRPr="001B0B51">
        <w:rPr>
          <w:rFonts w:cs="Arial"/>
          <w:sz w:val="22"/>
          <w:szCs w:val="22"/>
        </w:rPr>
        <w:t xml:space="preserve">this is </w:t>
      </w:r>
      <w:r w:rsidR="00E51D6B" w:rsidRPr="001B0B51">
        <w:rPr>
          <w:rFonts w:cs="Arial"/>
          <w:sz w:val="22"/>
          <w:szCs w:val="22"/>
        </w:rPr>
        <w:t xml:space="preserve">a joint venture, list participating firms and outline specific areas of responsibility (including administrative, technical, and financial) of each firm. If a joint venture, has the joint venture previously worked together? If yes, on what projects? A copy of the joint venture agreement should be provided, if available at this time. If the joint venture agreement is not available at this time, then the selection of the firm will be subject to </w:t>
      </w:r>
      <w:r w:rsidR="00E37633">
        <w:rPr>
          <w:rFonts w:cs="Arial"/>
          <w:sz w:val="22"/>
          <w:szCs w:val="22"/>
        </w:rPr>
        <w:t>Jackson County</w:t>
      </w:r>
      <w:r w:rsidR="00E51D6B" w:rsidRPr="001B0B51">
        <w:rPr>
          <w:rFonts w:cs="Arial"/>
          <w:sz w:val="22"/>
          <w:szCs w:val="22"/>
        </w:rPr>
        <w:t xml:space="preserve"> receiving and approving the joint venture agreement, prior to negotiating the contract. </w:t>
      </w:r>
      <w:r w:rsidRPr="001B0B51">
        <w:rPr>
          <w:rFonts w:cs="Arial"/>
          <w:sz w:val="22"/>
          <w:szCs w:val="22"/>
        </w:rPr>
        <w:t>The summary must be limited to a maximum of two pages and the signer of the proposal must declare that the proposal is in all respects fair and in good faith without collusion or fraud and that the signer of the proposal has the authority to bind the principal proponent.</w:t>
      </w:r>
    </w:p>
    <w:p w:rsidR="00AA14B5" w:rsidRPr="001B0B51" w:rsidRDefault="00AA14B5" w:rsidP="00AA14B5">
      <w:pPr>
        <w:widowControl/>
        <w:overflowPunct/>
        <w:spacing w:before="120"/>
        <w:ind w:left="1440"/>
        <w:jc w:val="both"/>
        <w:textAlignment w:val="auto"/>
        <w:rPr>
          <w:rFonts w:ascii="Arial" w:eastAsia="SymbolMT" w:hAnsi="Arial" w:cs="Arial"/>
          <w:sz w:val="22"/>
          <w:szCs w:val="22"/>
        </w:rPr>
      </w:pPr>
      <w:r w:rsidRPr="001B0B51">
        <w:rPr>
          <w:rFonts w:ascii="Arial" w:eastAsia="SymbolMT" w:hAnsi="Arial" w:cs="Arial"/>
          <w:b/>
          <w:bCs/>
          <w:sz w:val="22"/>
          <w:szCs w:val="22"/>
        </w:rPr>
        <w:t xml:space="preserve">Title Page.  </w:t>
      </w:r>
      <w:r w:rsidRPr="001B0B51">
        <w:rPr>
          <w:rFonts w:ascii="Arial" w:eastAsia="SymbolMT" w:hAnsi="Arial" w:cs="Arial"/>
          <w:sz w:val="22"/>
          <w:szCs w:val="22"/>
        </w:rPr>
        <w:t>Type the name of Proposer’s agency/firm, address, telephone number, name of contact person, date, and the title of the RFP.</w:t>
      </w:r>
    </w:p>
    <w:p w:rsidR="00AA14B5" w:rsidRPr="001B0B51" w:rsidRDefault="00AA14B5" w:rsidP="00AA14B5">
      <w:pPr>
        <w:widowControl/>
        <w:overflowPunct/>
        <w:spacing w:before="120"/>
        <w:ind w:left="1440"/>
        <w:jc w:val="both"/>
        <w:textAlignment w:val="auto"/>
        <w:rPr>
          <w:rFonts w:ascii="Arial" w:eastAsia="SymbolMT" w:hAnsi="Arial" w:cs="Arial"/>
          <w:sz w:val="22"/>
          <w:szCs w:val="22"/>
        </w:rPr>
      </w:pPr>
      <w:r w:rsidRPr="001B0B51">
        <w:rPr>
          <w:rFonts w:ascii="Arial" w:eastAsia="SymbolMT" w:hAnsi="Arial" w:cs="Arial"/>
          <w:b/>
          <w:bCs/>
          <w:sz w:val="22"/>
          <w:szCs w:val="22"/>
        </w:rPr>
        <w:t xml:space="preserve">Table of Contents. </w:t>
      </w:r>
      <w:r w:rsidRPr="001B0B51">
        <w:rPr>
          <w:rFonts w:ascii="Arial" w:eastAsia="SymbolMT" w:hAnsi="Arial" w:cs="Arial"/>
          <w:sz w:val="22"/>
          <w:szCs w:val="22"/>
        </w:rPr>
        <w:t>Include a clear identification of the written material by section and by page number.</w:t>
      </w:r>
    </w:p>
    <w:p w:rsidR="008F4CDB" w:rsidRPr="001B0B51" w:rsidRDefault="008F4CDB">
      <w:pPr>
        <w:widowControl/>
        <w:overflowPunct/>
        <w:spacing w:before="120"/>
        <w:ind w:left="1440" w:hanging="720"/>
        <w:jc w:val="both"/>
        <w:textAlignment w:val="auto"/>
        <w:rPr>
          <w:rFonts w:ascii="Arial" w:eastAsia="SymbolMT" w:hAnsi="Arial" w:cs="Arial"/>
          <w:sz w:val="22"/>
          <w:szCs w:val="22"/>
        </w:rPr>
      </w:pPr>
      <w:r w:rsidRPr="001B0B51">
        <w:rPr>
          <w:rFonts w:ascii="Arial" w:eastAsia="SymbolMT" w:hAnsi="Arial" w:cs="Arial"/>
          <w:b/>
          <w:bCs/>
          <w:sz w:val="22"/>
          <w:szCs w:val="22"/>
          <w:u w:val="single"/>
        </w:rPr>
        <w:t xml:space="preserve">Tab </w:t>
      </w:r>
      <w:r w:rsidR="00D5165C" w:rsidRPr="001B0B51">
        <w:rPr>
          <w:rFonts w:ascii="Arial" w:eastAsia="SymbolMT" w:hAnsi="Arial" w:cs="Arial"/>
          <w:b/>
          <w:bCs/>
          <w:sz w:val="22"/>
          <w:szCs w:val="22"/>
          <w:u w:val="single"/>
        </w:rPr>
        <w:t>2</w:t>
      </w:r>
      <w:r w:rsidRPr="001B0B51">
        <w:rPr>
          <w:rFonts w:ascii="Arial" w:eastAsia="SymbolMT" w:hAnsi="Arial" w:cs="Arial"/>
          <w:b/>
          <w:bCs/>
          <w:sz w:val="22"/>
          <w:szCs w:val="22"/>
          <w:u w:val="single"/>
        </w:rPr>
        <w:t>. Response to Proposal</w:t>
      </w:r>
      <w:r w:rsidRPr="001B0B51">
        <w:rPr>
          <w:rFonts w:ascii="Arial" w:eastAsia="SymbolMT" w:hAnsi="Arial" w:cs="Arial"/>
          <w:b/>
          <w:bCs/>
          <w:sz w:val="22"/>
          <w:szCs w:val="22"/>
        </w:rPr>
        <w:t xml:space="preserve">. </w:t>
      </w:r>
      <w:r w:rsidRPr="001B0B51">
        <w:rPr>
          <w:rFonts w:ascii="Arial" w:eastAsia="SymbolMT" w:hAnsi="Arial" w:cs="Arial"/>
          <w:sz w:val="22"/>
          <w:szCs w:val="22"/>
        </w:rPr>
        <w:t>Specifically state the Proposer’s understanding of the work to</w:t>
      </w:r>
      <w:r w:rsidR="00F84CDE" w:rsidRPr="001B0B51">
        <w:rPr>
          <w:rFonts w:ascii="Arial" w:eastAsia="SymbolMT" w:hAnsi="Arial" w:cs="Arial"/>
          <w:sz w:val="22"/>
          <w:szCs w:val="22"/>
        </w:rPr>
        <w:t xml:space="preserve"> </w:t>
      </w:r>
      <w:r w:rsidRPr="001B0B51">
        <w:rPr>
          <w:rFonts w:ascii="Arial" w:eastAsia="SymbolMT" w:hAnsi="Arial" w:cs="Arial"/>
          <w:sz w:val="22"/>
          <w:szCs w:val="22"/>
        </w:rPr>
        <w:t xml:space="preserve">be accomplished and make a positive commitment to perform the work in Section </w:t>
      </w:r>
      <w:r w:rsidR="006B06F7" w:rsidRPr="001B0B51">
        <w:rPr>
          <w:rFonts w:ascii="Arial" w:eastAsia="SymbolMT" w:hAnsi="Arial" w:cs="Arial"/>
          <w:sz w:val="22"/>
          <w:szCs w:val="22"/>
        </w:rPr>
        <w:t>2.0</w:t>
      </w:r>
      <w:r w:rsidRPr="001B0B51">
        <w:rPr>
          <w:rFonts w:ascii="Arial" w:eastAsia="SymbolMT" w:hAnsi="Arial" w:cs="Arial"/>
          <w:sz w:val="22"/>
          <w:szCs w:val="22"/>
        </w:rPr>
        <w:t>.</w:t>
      </w:r>
      <w:r w:rsidR="006C6905" w:rsidRPr="001B0B51">
        <w:rPr>
          <w:rFonts w:ascii="Arial" w:eastAsia="SymbolMT" w:hAnsi="Arial" w:cs="Arial"/>
          <w:sz w:val="22"/>
          <w:szCs w:val="22"/>
        </w:rPr>
        <w:t>Statement of Work</w:t>
      </w:r>
      <w:r w:rsidRPr="001B0B51">
        <w:rPr>
          <w:rFonts w:ascii="Arial" w:eastAsia="SymbolMT" w:hAnsi="Arial" w:cs="Arial"/>
          <w:sz w:val="22"/>
          <w:szCs w:val="22"/>
        </w:rPr>
        <w:t>.</w:t>
      </w:r>
    </w:p>
    <w:p w:rsidR="008F4CDB" w:rsidRPr="001B0B51" w:rsidRDefault="008F4CDB">
      <w:pPr>
        <w:widowControl/>
        <w:overflowPunct/>
        <w:spacing w:before="120"/>
        <w:ind w:left="1440" w:hanging="720"/>
        <w:jc w:val="both"/>
        <w:textAlignment w:val="auto"/>
        <w:rPr>
          <w:rFonts w:ascii="Arial" w:eastAsia="SymbolMT" w:hAnsi="Arial" w:cs="Arial"/>
          <w:sz w:val="22"/>
          <w:szCs w:val="22"/>
        </w:rPr>
      </w:pPr>
      <w:r w:rsidRPr="001B0B51">
        <w:rPr>
          <w:rFonts w:ascii="Arial" w:eastAsia="SymbolMT" w:hAnsi="Arial" w:cs="Arial"/>
          <w:b/>
          <w:bCs/>
          <w:sz w:val="22"/>
          <w:szCs w:val="22"/>
          <w:u w:val="single"/>
        </w:rPr>
        <w:t xml:space="preserve">Tab </w:t>
      </w:r>
      <w:r w:rsidR="00D5165C" w:rsidRPr="001B0B51">
        <w:rPr>
          <w:rFonts w:ascii="Arial" w:eastAsia="SymbolMT" w:hAnsi="Arial" w:cs="Arial"/>
          <w:b/>
          <w:bCs/>
          <w:sz w:val="22"/>
          <w:szCs w:val="22"/>
          <w:u w:val="single"/>
        </w:rPr>
        <w:t>3</w:t>
      </w:r>
      <w:r w:rsidRPr="001B0B51">
        <w:rPr>
          <w:rFonts w:ascii="Arial" w:eastAsia="SymbolMT" w:hAnsi="Arial" w:cs="Arial"/>
          <w:b/>
          <w:bCs/>
          <w:sz w:val="22"/>
          <w:szCs w:val="22"/>
          <w:u w:val="single"/>
        </w:rPr>
        <w:t xml:space="preserve">. Section </w:t>
      </w:r>
      <w:r w:rsidR="00EA7E51" w:rsidRPr="001B0B51">
        <w:rPr>
          <w:rFonts w:ascii="Arial" w:eastAsia="SymbolMT" w:hAnsi="Arial" w:cs="Arial"/>
          <w:b/>
          <w:bCs/>
          <w:sz w:val="22"/>
          <w:szCs w:val="22"/>
          <w:u w:val="single"/>
        </w:rPr>
        <w:t>2.0</w:t>
      </w:r>
      <w:r w:rsidRPr="001B0B51">
        <w:rPr>
          <w:rFonts w:ascii="Arial" w:eastAsia="SymbolMT" w:hAnsi="Arial" w:cs="Arial"/>
          <w:b/>
          <w:bCs/>
          <w:sz w:val="22"/>
          <w:szCs w:val="22"/>
          <w:u w:val="single"/>
        </w:rPr>
        <w:t>,</w:t>
      </w:r>
      <w:r w:rsidR="004F5658" w:rsidRPr="001B0B51">
        <w:rPr>
          <w:rFonts w:ascii="Arial" w:eastAsia="SymbolMT" w:hAnsi="Arial" w:cs="Arial"/>
          <w:b/>
          <w:bCs/>
          <w:sz w:val="22"/>
          <w:szCs w:val="22"/>
          <w:u w:val="single"/>
        </w:rPr>
        <w:t xml:space="preserve"> </w:t>
      </w:r>
      <w:r w:rsidR="006C6905" w:rsidRPr="001B0B51">
        <w:rPr>
          <w:rFonts w:ascii="Arial" w:eastAsia="SymbolMT" w:hAnsi="Arial" w:cs="Arial"/>
          <w:b/>
          <w:bCs/>
          <w:sz w:val="22"/>
          <w:szCs w:val="22"/>
          <w:u w:val="single"/>
        </w:rPr>
        <w:t>Statement of Work</w:t>
      </w:r>
      <w:r w:rsidRPr="001B0B51">
        <w:rPr>
          <w:rFonts w:ascii="Arial" w:eastAsia="SymbolMT" w:hAnsi="Arial" w:cs="Arial"/>
          <w:b/>
          <w:bCs/>
          <w:sz w:val="22"/>
          <w:szCs w:val="22"/>
        </w:rPr>
        <w:t xml:space="preserve">. </w:t>
      </w:r>
      <w:r w:rsidRPr="001B0B51">
        <w:rPr>
          <w:rFonts w:ascii="Arial" w:eastAsia="SymbolMT" w:hAnsi="Arial" w:cs="Arial"/>
          <w:sz w:val="22"/>
          <w:szCs w:val="22"/>
        </w:rPr>
        <w:t>Include all the requirements and/or documentation</w:t>
      </w:r>
      <w:r w:rsidR="00F84CDE" w:rsidRPr="001B0B51">
        <w:rPr>
          <w:rFonts w:ascii="Arial" w:eastAsia="SymbolMT" w:hAnsi="Arial" w:cs="Arial"/>
          <w:sz w:val="22"/>
          <w:szCs w:val="22"/>
        </w:rPr>
        <w:t xml:space="preserve"> </w:t>
      </w:r>
      <w:r w:rsidRPr="001B0B51">
        <w:rPr>
          <w:rFonts w:ascii="Arial" w:eastAsia="SymbolMT" w:hAnsi="Arial" w:cs="Arial"/>
          <w:sz w:val="22"/>
          <w:szCs w:val="22"/>
        </w:rPr>
        <w:t xml:space="preserve">requested under Section </w:t>
      </w:r>
      <w:r w:rsidR="00C14073" w:rsidRPr="001B0B51">
        <w:rPr>
          <w:rFonts w:ascii="Arial" w:eastAsia="SymbolMT" w:hAnsi="Arial" w:cs="Arial"/>
          <w:sz w:val="22"/>
          <w:szCs w:val="22"/>
        </w:rPr>
        <w:t>2.0</w:t>
      </w:r>
      <w:r w:rsidR="006C6905" w:rsidRPr="001B0B51">
        <w:rPr>
          <w:rFonts w:ascii="Arial" w:eastAsia="SymbolMT" w:hAnsi="Arial" w:cs="Arial"/>
          <w:sz w:val="22"/>
          <w:szCs w:val="22"/>
        </w:rPr>
        <w:t xml:space="preserve"> Statement of Work</w:t>
      </w:r>
      <w:r w:rsidRPr="001B0B51">
        <w:rPr>
          <w:rFonts w:ascii="Arial" w:eastAsia="SymbolMT" w:hAnsi="Arial" w:cs="Arial"/>
          <w:sz w:val="22"/>
          <w:szCs w:val="22"/>
        </w:rPr>
        <w:t xml:space="preserve"> </w:t>
      </w:r>
      <w:r w:rsidR="006C6905" w:rsidRPr="001B0B51">
        <w:rPr>
          <w:rFonts w:ascii="Arial" w:eastAsia="SymbolMT" w:hAnsi="Arial" w:cs="Arial"/>
          <w:sz w:val="22"/>
          <w:szCs w:val="22"/>
        </w:rPr>
        <w:t xml:space="preserve">and </w:t>
      </w:r>
      <w:r w:rsidR="00A84736" w:rsidRPr="001B0B51">
        <w:rPr>
          <w:rFonts w:ascii="Arial" w:eastAsia="SymbolMT" w:hAnsi="Arial" w:cs="Arial"/>
          <w:sz w:val="22"/>
          <w:szCs w:val="22"/>
        </w:rPr>
        <w:t>Section 3</w:t>
      </w:r>
      <w:r w:rsidR="004020FF" w:rsidRPr="001B0B51">
        <w:rPr>
          <w:rFonts w:ascii="Arial" w:eastAsia="SymbolMT" w:hAnsi="Arial" w:cs="Arial"/>
          <w:sz w:val="22"/>
          <w:szCs w:val="22"/>
        </w:rPr>
        <w:t>.0</w:t>
      </w:r>
      <w:r w:rsidR="006C6905" w:rsidRPr="001B0B51">
        <w:rPr>
          <w:rFonts w:ascii="Arial" w:eastAsia="SymbolMT" w:hAnsi="Arial" w:cs="Arial"/>
          <w:sz w:val="22"/>
          <w:szCs w:val="22"/>
        </w:rPr>
        <w:t xml:space="preserve"> </w:t>
      </w:r>
      <w:r w:rsidR="006C6905" w:rsidRPr="001B0B51">
        <w:rPr>
          <w:rFonts w:ascii="Arial" w:hAnsi="Arial" w:cs="Arial"/>
          <w:sz w:val="22"/>
          <w:szCs w:val="22"/>
          <w:u w:val="single"/>
        </w:rPr>
        <w:t>Proposal Response Requirements</w:t>
      </w:r>
      <w:r w:rsidRPr="001B0B51">
        <w:rPr>
          <w:rFonts w:ascii="Arial" w:eastAsia="SymbolMT" w:hAnsi="Arial" w:cs="Arial"/>
          <w:sz w:val="22"/>
          <w:szCs w:val="22"/>
        </w:rPr>
        <w:t>.</w:t>
      </w:r>
      <w:r w:rsidR="0086367C" w:rsidRPr="001B0B51">
        <w:rPr>
          <w:rFonts w:ascii="Arial" w:eastAsia="SymbolMT" w:hAnsi="Arial" w:cs="Arial"/>
          <w:sz w:val="22"/>
          <w:szCs w:val="22"/>
        </w:rPr>
        <w:t xml:space="preserve"> </w:t>
      </w:r>
      <w:r w:rsidR="001C17FB" w:rsidRPr="001B0B51">
        <w:rPr>
          <w:rFonts w:ascii="Arial" w:eastAsia="SymbolMT" w:hAnsi="Arial" w:cs="Arial"/>
          <w:sz w:val="22"/>
          <w:szCs w:val="22"/>
        </w:rPr>
        <w:t xml:space="preserve">If the vendor does not meet the minimum requirements, the vendor will be eliminated from further evaluations. </w:t>
      </w:r>
    </w:p>
    <w:p w:rsidR="00401140" w:rsidRPr="001B0B51" w:rsidRDefault="000748B0" w:rsidP="001555DD">
      <w:pPr>
        <w:spacing w:before="120"/>
        <w:ind w:left="720"/>
        <w:jc w:val="both"/>
        <w:rPr>
          <w:rFonts w:ascii="Arial" w:hAnsi="Arial" w:cs="Arial"/>
          <w:b/>
          <w:sz w:val="22"/>
          <w:szCs w:val="22"/>
        </w:rPr>
      </w:pPr>
      <w:r w:rsidRPr="001B0B51">
        <w:rPr>
          <w:rFonts w:ascii="Arial" w:hAnsi="Arial" w:cs="Arial"/>
          <w:b/>
          <w:sz w:val="22"/>
          <w:szCs w:val="22"/>
          <w:u w:val="single"/>
        </w:rPr>
        <w:t xml:space="preserve">Tab </w:t>
      </w:r>
      <w:r w:rsidR="00D5165C" w:rsidRPr="001B0B51">
        <w:rPr>
          <w:rFonts w:ascii="Arial" w:hAnsi="Arial" w:cs="Arial"/>
          <w:b/>
          <w:sz w:val="22"/>
          <w:szCs w:val="22"/>
          <w:u w:val="single"/>
        </w:rPr>
        <w:t>4</w:t>
      </w:r>
      <w:r w:rsidRPr="001B0B51">
        <w:rPr>
          <w:rFonts w:ascii="Arial" w:hAnsi="Arial" w:cs="Arial"/>
          <w:b/>
          <w:sz w:val="22"/>
          <w:szCs w:val="22"/>
          <w:u w:val="single"/>
        </w:rPr>
        <w:t xml:space="preserve">. </w:t>
      </w:r>
      <w:r w:rsidR="00401140" w:rsidRPr="001B0B51">
        <w:rPr>
          <w:rFonts w:ascii="Arial" w:hAnsi="Arial" w:cs="Arial"/>
          <w:b/>
          <w:sz w:val="22"/>
          <w:szCs w:val="22"/>
          <w:u w:val="single"/>
        </w:rPr>
        <w:t>Minimum qualifications</w:t>
      </w:r>
      <w:r w:rsidR="00401140" w:rsidRPr="001B0B51">
        <w:rPr>
          <w:rFonts w:ascii="Arial" w:hAnsi="Arial" w:cs="Arial"/>
          <w:b/>
          <w:sz w:val="22"/>
          <w:szCs w:val="22"/>
        </w:rPr>
        <w:t>:</w:t>
      </w:r>
    </w:p>
    <w:p w:rsidR="00401140" w:rsidRPr="001B0B51" w:rsidRDefault="00401140" w:rsidP="002F5BE1">
      <w:pPr>
        <w:tabs>
          <w:tab w:val="left" w:pos="1440"/>
        </w:tabs>
        <w:ind w:left="1440"/>
        <w:jc w:val="both"/>
        <w:rPr>
          <w:rFonts w:ascii="Arial" w:hAnsi="Arial" w:cs="Arial"/>
          <w:sz w:val="22"/>
          <w:szCs w:val="22"/>
        </w:rPr>
      </w:pPr>
      <w:r w:rsidRPr="001B0B51">
        <w:rPr>
          <w:rFonts w:ascii="Arial" w:hAnsi="Arial" w:cs="Arial"/>
          <w:sz w:val="22"/>
          <w:szCs w:val="22"/>
        </w:rPr>
        <w:t>Proposer shall be registered to conduct business in the State of Florida.</w:t>
      </w:r>
    </w:p>
    <w:p w:rsidR="001C2270" w:rsidRPr="001B0B51" w:rsidRDefault="00401140" w:rsidP="00E02C91">
      <w:pPr>
        <w:tabs>
          <w:tab w:val="left" w:pos="1440"/>
        </w:tabs>
        <w:spacing w:before="120"/>
        <w:ind w:left="1440"/>
        <w:jc w:val="both"/>
        <w:rPr>
          <w:rFonts w:ascii="Arial" w:hAnsi="Arial" w:cs="Arial"/>
          <w:sz w:val="22"/>
          <w:szCs w:val="22"/>
        </w:rPr>
      </w:pPr>
      <w:r w:rsidRPr="00E02C91">
        <w:rPr>
          <w:rFonts w:ascii="Arial" w:hAnsi="Arial" w:cs="Arial"/>
          <w:sz w:val="22"/>
          <w:szCs w:val="22"/>
        </w:rPr>
        <w:t xml:space="preserve">Proposer shall have been successfully engaged in providing similar services for a </w:t>
      </w:r>
      <w:r w:rsidRPr="00E02C91">
        <w:rPr>
          <w:rFonts w:ascii="Arial" w:hAnsi="Arial" w:cs="Arial"/>
          <w:b/>
          <w:sz w:val="22"/>
          <w:szCs w:val="22"/>
        </w:rPr>
        <w:t xml:space="preserve">minimum of two </w:t>
      </w:r>
      <w:r w:rsidR="004A505E" w:rsidRPr="00E02C91">
        <w:rPr>
          <w:rFonts w:ascii="Arial" w:hAnsi="Arial" w:cs="Arial"/>
          <w:b/>
          <w:sz w:val="22"/>
          <w:szCs w:val="22"/>
        </w:rPr>
        <w:t>years</w:t>
      </w:r>
      <w:r w:rsidR="004A505E" w:rsidRPr="00E02C91">
        <w:rPr>
          <w:rFonts w:ascii="Arial" w:hAnsi="Arial" w:cs="Arial"/>
          <w:sz w:val="22"/>
          <w:szCs w:val="22"/>
        </w:rPr>
        <w:t xml:space="preserve"> within</w:t>
      </w:r>
      <w:r w:rsidR="007D5213" w:rsidRPr="00E02C91">
        <w:rPr>
          <w:rFonts w:ascii="Arial" w:hAnsi="Arial" w:cs="Arial"/>
          <w:sz w:val="22"/>
          <w:szCs w:val="22"/>
        </w:rPr>
        <w:t xml:space="preserve"> the last</w:t>
      </w:r>
      <w:r w:rsidR="00691E3A" w:rsidRPr="00E02C91">
        <w:rPr>
          <w:rFonts w:ascii="Arial" w:hAnsi="Arial" w:cs="Arial"/>
          <w:sz w:val="22"/>
          <w:szCs w:val="22"/>
        </w:rPr>
        <w:t xml:space="preserve"> ten</w:t>
      </w:r>
      <w:r w:rsidR="007D5213" w:rsidRPr="00E02C91">
        <w:rPr>
          <w:rFonts w:ascii="Arial" w:hAnsi="Arial" w:cs="Arial"/>
          <w:sz w:val="22"/>
          <w:szCs w:val="22"/>
        </w:rPr>
        <w:t xml:space="preserve"> years </w:t>
      </w:r>
      <w:r w:rsidRPr="00E02C91">
        <w:rPr>
          <w:rFonts w:ascii="Arial" w:hAnsi="Arial" w:cs="Arial"/>
          <w:sz w:val="22"/>
          <w:szCs w:val="22"/>
        </w:rPr>
        <w:t xml:space="preserve">and shall have provided services for a minimum of three organizations of which two must be </w:t>
      </w:r>
      <w:r w:rsidR="002B7E00" w:rsidRPr="00E02C91">
        <w:rPr>
          <w:rFonts w:ascii="Arial" w:hAnsi="Arial" w:cs="Arial"/>
          <w:sz w:val="22"/>
          <w:szCs w:val="22"/>
        </w:rPr>
        <w:t xml:space="preserve">municipalities, counties or other </w:t>
      </w:r>
      <w:r w:rsidRPr="00E02C91">
        <w:rPr>
          <w:rFonts w:ascii="Arial" w:hAnsi="Arial" w:cs="Arial"/>
          <w:sz w:val="22"/>
          <w:szCs w:val="22"/>
        </w:rPr>
        <w:t>government</w:t>
      </w:r>
      <w:r w:rsidR="002B7E00" w:rsidRPr="00E02C91">
        <w:rPr>
          <w:rFonts w:ascii="Arial" w:hAnsi="Arial" w:cs="Arial"/>
          <w:sz w:val="22"/>
          <w:szCs w:val="22"/>
        </w:rPr>
        <w:t>al</w:t>
      </w:r>
      <w:r w:rsidRPr="00E02C91">
        <w:rPr>
          <w:rFonts w:ascii="Arial" w:hAnsi="Arial" w:cs="Arial"/>
          <w:sz w:val="22"/>
          <w:szCs w:val="22"/>
        </w:rPr>
        <w:t xml:space="preserve"> agencies. </w:t>
      </w:r>
    </w:p>
    <w:p w:rsidR="00E02C91" w:rsidRDefault="008F4CDB" w:rsidP="00AC6862">
      <w:pPr>
        <w:widowControl/>
        <w:overflowPunct/>
        <w:spacing w:before="120"/>
        <w:ind w:left="1440" w:hanging="720"/>
        <w:jc w:val="both"/>
        <w:textAlignment w:val="auto"/>
        <w:rPr>
          <w:rFonts w:ascii="Arial" w:eastAsia="SymbolMT" w:hAnsi="Arial" w:cs="Arial"/>
          <w:b/>
          <w:bCs/>
          <w:sz w:val="22"/>
          <w:szCs w:val="22"/>
        </w:rPr>
      </w:pPr>
      <w:r w:rsidRPr="001B0B51">
        <w:rPr>
          <w:rFonts w:ascii="Arial" w:eastAsia="SymbolMT" w:hAnsi="Arial" w:cs="Arial"/>
          <w:b/>
          <w:bCs/>
          <w:sz w:val="22"/>
          <w:szCs w:val="22"/>
          <w:u w:val="single"/>
        </w:rPr>
        <w:t>Tab 5. References</w:t>
      </w:r>
      <w:r w:rsidRPr="001B0B51">
        <w:rPr>
          <w:rFonts w:ascii="Arial" w:eastAsia="SymbolMT" w:hAnsi="Arial" w:cs="Arial"/>
          <w:b/>
          <w:bCs/>
          <w:sz w:val="22"/>
          <w:szCs w:val="22"/>
        </w:rPr>
        <w:t xml:space="preserve">. </w:t>
      </w:r>
    </w:p>
    <w:p w:rsidR="00E02C91" w:rsidRPr="001B0B51" w:rsidRDefault="001C5316" w:rsidP="00E02C91">
      <w:pPr>
        <w:tabs>
          <w:tab w:val="left" w:pos="1440"/>
        </w:tabs>
        <w:spacing w:before="120"/>
        <w:ind w:left="1440"/>
        <w:jc w:val="both"/>
        <w:rPr>
          <w:rFonts w:ascii="Arial" w:eastAsia="Wingdings-Regular" w:hAnsi="Arial" w:cs="Arial"/>
          <w:sz w:val="22"/>
          <w:szCs w:val="22"/>
        </w:rPr>
      </w:pPr>
      <w:r w:rsidRPr="001B0B51">
        <w:rPr>
          <w:rFonts w:ascii="Arial" w:eastAsia="SymbolMT" w:hAnsi="Arial" w:cs="Arial"/>
          <w:sz w:val="22"/>
          <w:szCs w:val="22"/>
        </w:rPr>
        <w:t xml:space="preserve">Include a reference list of clients to whom the Proposer has provided services similar to those being proposed to </w:t>
      </w:r>
      <w:r w:rsidR="00E37633">
        <w:rPr>
          <w:rFonts w:ascii="Arial" w:eastAsia="SymbolMT" w:hAnsi="Arial" w:cs="Arial"/>
          <w:sz w:val="22"/>
          <w:szCs w:val="22"/>
        </w:rPr>
        <w:t>Jackson County</w:t>
      </w:r>
      <w:r w:rsidRPr="001B0B51">
        <w:rPr>
          <w:rFonts w:ascii="Arial" w:eastAsia="SymbolMT" w:hAnsi="Arial" w:cs="Arial"/>
          <w:sz w:val="22"/>
          <w:szCs w:val="22"/>
        </w:rPr>
        <w:t xml:space="preserve">. </w:t>
      </w:r>
      <w:r w:rsidR="00E02C91" w:rsidRPr="00E02C91">
        <w:rPr>
          <w:rFonts w:ascii="Arial" w:hAnsi="Arial" w:cs="Arial"/>
          <w:sz w:val="22"/>
          <w:szCs w:val="22"/>
        </w:rPr>
        <w:t>Proposers shall provide the following information for each organization/agency:</w:t>
      </w:r>
    </w:p>
    <w:p w:rsidR="00E02C91" w:rsidRPr="001B0B51" w:rsidRDefault="00E02C91" w:rsidP="00E02C91">
      <w:pPr>
        <w:pStyle w:val="ListParagraph"/>
        <w:numPr>
          <w:ilvl w:val="0"/>
          <w:numId w:val="21"/>
        </w:numPr>
        <w:tabs>
          <w:tab w:val="left" w:pos="1800"/>
        </w:tabs>
        <w:ind w:left="1440" w:firstLine="0"/>
        <w:jc w:val="both"/>
        <w:rPr>
          <w:rFonts w:ascii="Arial" w:hAnsi="Arial" w:cs="Arial"/>
          <w:sz w:val="22"/>
          <w:szCs w:val="22"/>
        </w:rPr>
      </w:pPr>
      <w:r w:rsidRPr="001B0B51">
        <w:rPr>
          <w:rFonts w:ascii="Arial" w:hAnsi="Arial" w:cs="Arial"/>
          <w:sz w:val="22"/>
          <w:szCs w:val="22"/>
        </w:rPr>
        <w:t>Name of Client</w:t>
      </w:r>
    </w:p>
    <w:p w:rsidR="00E02C91" w:rsidRPr="001B0B51" w:rsidRDefault="00E02C91" w:rsidP="00E02C91">
      <w:pPr>
        <w:pStyle w:val="ListParagraph"/>
        <w:numPr>
          <w:ilvl w:val="0"/>
          <w:numId w:val="21"/>
        </w:numPr>
        <w:tabs>
          <w:tab w:val="left" w:pos="1800"/>
        </w:tabs>
        <w:ind w:left="1440" w:firstLine="0"/>
        <w:jc w:val="both"/>
        <w:rPr>
          <w:rFonts w:ascii="Arial" w:hAnsi="Arial" w:cs="Arial"/>
          <w:sz w:val="22"/>
          <w:szCs w:val="22"/>
        </w:rPr>
      </w:pPr>
      <w:r w:rsidRPr="001B0B51">
        <w:rPr>
          <w:rFonts w:ascii="Arial" w:hAnsi="Arial" w:cs="Arial"/>
          <w:sz w:val="22"/>
          <w:szCs w:val="22"/>
        </w:rPr>
        <w:t>Date of Services (including type of services)</w:t>
      </w:r>
    </w:p>
    <w:p w:rsidR="00E02C91" w:rsidRPr="001B0B51" w:rsidRDefault="00E02C91" w:rsidP="00E02C91">
      <w:pPr>
        <w:pStyle w:val="ListParagraph"/>
        <w:numPr>
          <w:ilvl w:val="0"/>
          <w:numId w:val="21"/>
        </w:numPr>
        <w:tabs>
          <w:tab w:val="left" w:pos="1800"/>
        </w:tabs>
        <w:ind w:left="1440" w:firstLine="0"/>
        <w:jc w:val="both"/>
        <w:rPr>
          <w:rFonts w:ascii="Arial" w:hAnsi="Arial" w:cs="Arial"/>
          <w:sz w:val="22"/>
          <w:szCs w:val="22"/>
        </w:rPr>
      </w:pPr>
      <w:r w:rsidRPr="001B0B51">
        <w:rPr>
          <w:rFonts w:ascii="Arial" w:hAnsi="Arial" w:cs="Arial"/>
          <w:sz w:val="22"/>
          <w:szCs w:val="22"/>
        </w:rPr>
        <w:t>Address</w:t>
      </w:r>
    </w:p>
    <w:p w:rsidR="00E02C91" w:rsidRPr="001B0B51" w:rsidRDefault="00E02C91" w:rsidP="00E02C91">
      <w:pPr>
        <w:pStyle w:val="ListParagraph"/>
        <w:numPr>
          <w:ilvl w:val="0"/>
          <w:numId w:val="21"/>
        </w:numPr>
        <w:tabs>
          <w:tab w:val="left" w:pos="1800"/>
        </w:tabs>
        <w:ind w:left="1440" w:firstLine="0"/>
        <w:jc w:val="both"/>
        <w:rPr>
          <w:rFonts w:ascii="Arial" w:hAnsi="Arial" w:cs="Arial"/>
          <w:sz w:val="22"/>
          <w:szCs w:val="22"/>
        </w:rPr>
      </w:pPr>
      <w:r w:rsidRPr="001B0B51">
        <w:rPr>
          <w:rFonts w:ascii="Arial" w:hAnsi="Arial" w:cs="Arial"/>
          <w:sz w:val="22"/>
          <w:szCs w:val="22"/>
        </w:rPr>
        <w:t>Contact Person and Title</w:t>
      </w:r>
    </w:p>
    <w:p w:rsidR="00E02C91" w:rsidRPr="001B0B51" w:rsidRDefault="00E02C91" w:rsidP="00E02C91">
      <w:pPr>
        <w:pStyle w:val="ListParagraph"/>
        <w:numPr>
          <w:ilvl w:val="0"/>
          <w:numId w:val="21"/>
        </w:numPr>
        <w:tabs>
          <w:tab w:val="left" w:pos="1800"/>
        </w:tabs>
        <w:ind w:left="1440" w:firstLine="0"/>
        <w:jc w:val="both"/>
        <w:rPr>
          <w:rFonts w:ascii="Arial" w:hAnsi="Arial" w:cs="Arial"/>
          <w:sz w:val="22"/>
          <w:szCs w:val="22"/>
        </w:rPr>
      </w:pPr>
      <w:r w:rsidRPr="001B0B51">
        <w:rPr>
          <w:rFonts w:ascii="Arial" w:hAnsi="Arial" w:cs="Arial"/>
          <w:sz w:val="22"/>
          <w:szCs w:val="22"/>
        </w:rPr>
        <w:t>Telephone Number and E-mail Address</w:t>
      </w:r>
    </w:p>
    <w:p w:rsidR="00E02C91" w:rsidRPr="001B0B51" w:rsidRDefault="00E02C91" w:rsidP="00E02C91">
      <w:pPr>
        <w:pStyle w:val="ListParagraph"/>
        <w:numPr>
          <w:ilvl w:val="0"/>
          <w:numId w:val="21"/>
        </w:numPr>
        <w:tabs>
          <w:tab w:val="left" w:pos="1800"/>
        </w:tabs>
        <w:ind w:left="1440" w:firstLine="0"/>
        <w:jc w:val="both"/>
        <w:rPr>
          <w:rFonts w:ascii="Arial" w:hAnsi="Arial" w:cs="Arial"/>
          <w:sz w:val="22"/>
          <w:szCs w:val="22"/>
        </w:rPr>
      </w:pPr>
      <w:r w:rsidRPr="001B0B51">
        <w:rPr>
          <w:rFonts w:ascii="Arial" w:hAnsi="Arial" w:cs="Arial"/>
          <w:sz w:val="22"/>
          <w:szCs w:val="22"/>
        </w:rPr>
        <w:t>Types of modules included in contract</w:t>
      </w:r>
    </w:p>
    <w:p w:rsidR="00E02C91" w:rsidRDefault="00E02C91" w:rsidP="00E02C91">
      <w:pPr>
        <w:ind w:left="1440"/>
        <w:jc w:val="both"/>
        <w:rPr>
          <w:rFonts w:ascii="Arial" w:hAnsi="Arial" w:cs="Arial"/>
          <w:sz w:val="22"/>
          <w:szCs w:val="22"/>
          <w:highlight w:val="yellow"/>
        </w:rPr>
      </w:pPr>
    </w:p>
    <w:p w:rsidR="00E02C91" w:rsidRDefault="00E02C91" w:rsidP="00E02C91">
      <w:pPr>
        <w:ind w:left="1440"/>
        <w:jc w:val="both"/>
        <w:rPr>
          <w:rFonts w:ascii="Arial" w:hAnsi="Arial" w:cs="Arial"/>
          <w:sz w:val="22"/>
          <w:szCs w:val="22"/>
        </w:rPr>
      </w:pPr>
      <w:r w:rsidRPr="00E02C91">
        <w:rPr>
          <w:rFonts w:ascii="Arial" w:hAnsi="Arial" w:cs="Arial"/>
          <w:sz w:val="22"/>
          <w:szCs w:val="22"/>
        </w:rPr>
        <w:t>Proposer shall provide information on having demonstrated extensive prior experience in the Disaster Recovery Services.</w:t>
      </w:r>
    </w:p>
    <w:p w:rsidR="00E02C91" w:rsidRDefault="00E02C91" w:rsidP="00E02C91">
      <w:pPr>
        <w:ind w:left="1440"/>
        <w:jc w:val="both"/>
        <w:rPr>
          <w:rFonts w:ascii="Arial" w:hAnsi="Arial" w:cs="Arial"/>
          <w:sz w:val="22"/>
          <w:szCs w:val="22"/>
        </w:rPr>
      </w:pPr>
    </w:p>
    <w:p w:rsidR="00E02C91" w:rsidRPr="001B0B51" w:rsidRDefault="00E02C91" w:rsidP="00E02C91">
      <w:pPr>
        <w:ind w:left="1440"/>
        <w:jc w:val="both"/>
        <w:rPr>
          <w:rFonts w:ascii="Arial" w:hAnsi="Arial" w:cs="Arial"/>
          <w:sz w:val="22"/>
          <w:szCs w:val="22"/>
        </w:rPr>
      </w:pPr>
      <w:r>
        <w:rPr>
          <w:rFonts w:ascii="Arial" w:hAnsi="Arial" w:cs="Arial"/>
          <w:sz w:val="22"/>
          <w:szCs w:val="22"/>
        </w:rPr>
        <w:t xml:space="preserve">Proposer shall also indicate if any contracts have been cancelled within the last 5 years and shall provide the reason for the cancellation. </w:t>
      </w:r>
    </w:p>
    <w:p w:rsidR="008F4CDB" w:rsidRPr="001B0B51" w:rsidRDefault="00226D3A" w:rsidP="0022544A">
      <w:pPr>
        <w:widowControl/>
        <w:overflowPunct/>
        <w:spacing w:before="120"/>
        <w:ind w:left="1440"/>
        <w:jc w:val="both"/>
        <w:textAlignment w:val="auto"/>
        <w:rPr>
          <w:rFonts w:ascii="Arial" w:eastAsia="SymbolMT" w:hAnsi="Arial" w:cs="Arial"/>
          <w:sz w:val="22"/>
          <w:szCs w:val="22"/>
        </w:rPr>
      </w:pPr>
      <w:r w:rsidRPr="0022544A">
        <w:rPr>
          <w:rFonts w:ascii="Arial" w:eastAsia="SymbolMT" w:hAnsi="Arial" w:cs="Arial"/>
          <w:bCs/>
          <w:sz w:val="22"/>
          <w:szCs w:val="22"/>
        </w:rPr>
        <w:t>The proposer must provide evidence of its financial condition. Please state the number of years the firm has been in business and provide your most recent certified financial statement attached and made part of your proposal.</w:t>
      </w:r>
      <w:r w:rsidRPr="001B0B51">
        <w:rPr>
          <w:rFonts w:ascii="Arial" w:eastAsia="SymbolMT" w:hAnsi="Arial" w:cs="Arial"/>
          <w:b/>
          <w:bCs/>
          <w:sz w:val="22"/>
          <w:szCs w:val="22"/>
        </w:rPr>
        <w:t xml:space="preserve"> </w:t>
      </w:r>
      <w:r w:rsidR="008F4CDB" w:rsidRPr="001B0B51">
        <w:rPr>
          <w:rFonts w:ascii="Arial" w:eastAsia="SymbolMT" w:hAnsi="Arial" w:cs="Arial"/>
          <w:sz w:val="22"/>
          <w:szCs w:val="22"/>
        </w:rPr>
        <w:t>Specifics on the required information to provide</w:t>
      </w:r>
      <w:r w:rsidR="00F84CDE" w:rsidRPr="001B0B51">
        <w:rPr>
          <w:rFonts w:ascii="Arial" w:eastAsia="SymbolMT" w:hAnsi="Arial" w:cs="Arial"/>
          <w:sz w:val="22"/>
          <w:szCs w:val="22"/>
        </w:rPr>
        <w:t xml:space="preserve"> </w:t>
      </w:r>
      <w:r w:rsidR="008F4CDB" w:rsidRPr="001B0B51">
        <w:rPr>
          <w:rFonts w:ascii="Arial" w:eastAsia="SymbolMT" w:hAnsi="Arial" w:cs="Arial"/>
          <w:sz w:val="22"/>
          <w:szCs w:val="22"/>
        </w:rPr>
        <w:t xml:space="preserve">for each client </w:t>
      </w:r>
      <w:r w:rsidR="00CB4595" w:rsidRPr="001B0B51">
        <w:rPr>
          <w:rFonts w:ascii="Arial" w:eastAsia="SymbolMT" w:hAnsi="Arial" w:cs="Arial"/>
          <w:sz w:val="22"/>
          <w:szCs w:val="22"/>
        </w:rPr>
        <w:t>are</w:t>
      </w:r>
      <w:r w:rsidR="008F4CDB" w:rsidRPr="001B0B51">
        <w:rPr>
          <w:rFonts w:ascii="Arial" w:eastAsia="SymbolMT" w:hAnsi="Arial" w:cs="Arial"/>
          <w:sz w:val="22"/>
          <w:szCs w:val="22"/>
        </w:rPr>
        <w:t xml:space="preserve"> detailed under</w:t>
      </w:r>
      <w:r w:rsidR="006C6905" w:rsidRPr="001B0B51">
        <w:rPr>
          <w:rFonts w:ascii="Arial" w:eastAsia="SymbolMT" w:hAnsi="Arial" w:cs="Arial"/>
          <w:sz w:val="22"/>
          <w:szCs w:val="22"/>
        </w:rPr>
        <w:t xml:space="preserve"> Section 2.0 Statement of Work and Section 3.0 </w:t>
      </w:r>
      <w:r w:rsidR="006C6905" w:rsidRPr="001B0B51">
        <w:rPr>
          <w:rFonts w:ascii="Arial" w:hAnsi="Arial" w:cs="Arial"/>
          <w:sz w:val="22"/>
          <w:szCs w:val="22"/>
          <w:u w:val="single"/>
        </w:rPr>
        <w:t>Proposal Response Requirements</w:t>
      </w:r>
      <w:r w:rsidR="008F4CDB" w:rsidRPr="001B0B51">
        <w:rPr>
          <w:rFonts w:ascii="Arial" w:eastAsia="SymbolMT" w:hAnsi="Arial" w:cs="Arial"/>
          <w:sz w:val="22"/>
          <w:szCs w:val="22"/>
        </w:rPr>
        <w:t>.</w:t>
      </w:r>
    </w:p>
    <w:p w:rsidR="008F4CDB" w:rsidRPr="001B0B51" w:rsidRDefault="008F4CDB" w:rsidP="00AC6862">
      <w:pPr>
        <w:widowControl/>
        <w:overflowPunct/>
        <w:spacing w:before="120"/>
        <w:ind w:left="1440" w:hanging="720"/>
        <w:jc w:val="both"/>
        <w:textAlignment w:val="auto"/>
        <w:rPr>
          <w:rFonts w:ascii="Arial" w:eastAsia="SymbolMT" w:hAnsi="Arial" w:cs="Arial"/>
          <w:sz w:val="22"/>
          <w:szCs w:val="22"/>
        </w:rPr>
      </w:pPr>
      <w:r w:rsidRPr="001B0B51">
        <w:rPr>
          <w:rFonts w:ascii="Arial" w:eastAsia="SymbolMT" w:hAnsi="Arial" w:cs="Arial"/>
          <w:b/>
          <w:bCs/>
          <w:sz w:val="22"/>
          <w:szCs w:val="22"/>
          <w:u w:val="single"/>
        </w:rPr>
        <w:t>Tab</w:t>
      </w:r>
      <w:r w:rsidR="00D5165C" w:rsidRPr="001B0B51">
        <w:rPr>
          <w:rFonts w:ascii="Arial" w:eastAsia="SymbolMT" w:hAnsi="Arial" w:cs="Arial"/>
          <w:b/>
          <w:bCs/>
          <w:sz w:val="22"/>
          <w:szCs w:val="22"/>
          <w:u w:val="single"/>
        </w:rPr>
        <w:t xml:space="preserve"> </w:t>
      </w:r>
      <w:r w:rsidRPr="001B0B51">
        <w:rPr>
          <w:rFonts w:ascii="Arial" w:eastAsia="SymbolMT" w:hAnsi="Arial" w:cs="Arial"/>
          <w:b/>
          <w:bCs/>
          <w:sz w:val="22"/>
          <w:szCs w:val="22"/>
          <w:u w:val="single"/>
        </w:rPr>
        <w:t>6. General Statement of Experience</w:t>
      </w:r>
      <w:r w:rsidRPr="001B0B51">
        <w:rPr>
          <w:rFonts w:ascii="Arial" w:eastAsia="SymbolMT" w:hAnsi="Arial" w:cs="Arial"/>
          <w:b/>
          <w:bCs/>
          <w:sz w:val="22"/>
          <w:szCs w:val="22"/>
        </w:rPr>
        <w:t xml:space="preserve">. </w:t>
      </w:r>
      <w:r w:rsidRPr="001B0B51">
        <w:rPr>
          <w:rFonts w:ascii="Arial" w:eastAsia="SymbolMT" w:hAnsi="Arial" w:cs="Arial"/>
          <w:sz w:val="22"/>
          <w:szCs w:val="22"/>
        </w:rPr>
        <w:t>Include a written, verifiable statement of</w:t>
      </w:r>
      <w:r w:rsidR="00F84CDE" w:rsidRPr="001B0B51">
        <w:rPr>
          <w:rFonts w:ascii="Arial" w:eastAsia="SymbolMT" w:hAnsi="Arial" w:cs="Arial"/>
          <w:sz w:val="22"/>
          <w:szCs w:val="22"/>
        </w:rPr>
        <w:t xml:space="preserve"> </w:t>
      </w:r>
      <w:r w:rsidRPr="001B0B51">
        <w:rPr>
          <w:rFonts w:ascii="Arial" w:eastAsia="SymbolMT" w:hAnsi="Arial" w:cs="Arial"/>
          <w:sz w:val="22"/>
          <w:szCs w:val="22"/>
        </w:rPr>
        <w:t>experience in providing and managing similar services as detailed in</w:t>
      </w:r>
      <w:r w:rsidR="006C6905" w:rsidRPr="001B0B51">
        <w:rPr>
          <w:rFonts w:ascii="Arial" w:eastAsia="SymbolMT" w:hAnsi="Arial" w:cs="Arial"/>
          <w:sz w:val="22"/>
          <w:szCs w:val="22"/>
        </w:rPr>
        <w:t xml:space="preserve"> Section 2.0 Statement of Work</w:t>
      </w:r>
      <w:r w:rsidRPr="001B0B51">
        <w:rPr>
          <w:rFonts w:ascii="Arial" w:eastAsia="SymbolMT" w:hAnsi="Arial" w:cs="Arial"/>
          <w:sz w:val="22"/>
          <w:szCs w:val="22"/>
        </w:rPr>
        <w:t>. If the Proposer does not possess an experience similar to the services required,</w:t>
      </w:r>
      <w:r w:rsidR="00F84CDE" w:rsidRPr="001B0B51">
        <w:rPr>
          <w:rFonts w:ascii="Arial" w:eastAsia="SymbolMT" w:hAnsi="Arial" w:cs="Arial"/>
          <w:sz w:val="22"/>
          <w:szCs w:val="22"/>
        </w:rPr>
        <w:t xml:space="preserve"> </w:t>
      </w:r>
      <w:r w:rsidRPr="001B0B51">
        <w:rPr>
          <w:rFonts w:ascii="Arial" w:eastAsia="SymbolMT" w:hAnsi="Arial" w:cs="Arial"/>
          <w:sz w:val="22"/>
          <w:szCs w:val="22"/>
        </w:rPr>
        <w:t>Proposer shall provide any pertinent information or experience Proposer feels may qualify</w:t>
      </w:r>
      <w:r w:rsidR="00F84CDE" w:rsidRPr="001B0B51">
        <w:rPr>
          <w:rFonts w:ascii="Arial" w:eastAsia="SymbolMT" w:hAnsi="Arial" w:cs="Arial"/>
          <w:sz w:val="22"/>
          <w:szCs w:val="22"/>
        </w:rPr>
        <w:t xml:space="preserve"> </w:t>
      </w:r>
      <w:r w:rsidRPr="001B0B51">
        <w:rPr>
          <w:rFonts w:ascii="Arial" w:eastAsia="SymbolMT" w:hAnsi="Arial" w:cs="Arial"/>
          <w:sz w:val="22"/>
          <w:szCs w:val="22"/>
        </w:rPr>
        <w:t>Proposer for consideration of award.</w:t>
      </w:r>
    </w:p>
    <w:p w:rsidR="008F4CDB" w:rsidRPr="001B0B51" w:rsidRDefault="008F4CDB">
      <w:pPr>
        <w:widowControl/>
        <w:overflowPunct/>
        <w:spacing w:before="120"/>
        <w:ind w:left="1440" w:hanging="720"/>
        <w:jc w:val="both"/>
        <w:textAlignment w:val="auto"/>
        <w:rPr>
          <w:rFonts w:ascii="Arial" w:eastAsia="SymbolMT" w:hAnsi="Arial" w:cs="Arial"/>
          <w:sz w:val="22"/>
          <w:szCs w:val="22"/>
        </w:rPr>
      </w:pPr>
      <w:r w:rsidRPr="001B0B51">
        <w:rPr>
          <w:rFonts w:ascii="Arial" w:eastAsia="SymbolMT" w:hAnsi="Arial" w:cs="Arial"/>
          <w:b/>
          <w:bCs/>
          <w:sz w:val="22"/>
          <w:szCs w:val="22"/>
          <w:u w:val="single"/>
        </w:rPr>
        <w:t>Tab 7. Operational Plan</w:t>
      </w:r>
      <w:r w:rsidRPr="001B0B51">
        <w:rPr>
          <w:rFonts w:ascii="Arial" w:eastAsia="SymbolMT" w:hAnsi="Arial" w:cs="Arial"/>
          <w:b/>
          <w:bCs/>
          <w:sz w:val="22"/>
          <w:szCs w:val="22"/>
        </w:rPr>
        <w:t xml:space="preserve">. </w:t>
      </w:r>
      <w:r w:rsidRPr="001B0B51">
        <w:rPr>
          <w:rFonts w:ascii="Arial" w:eastAsia="SymbolMT" w:hAnsi="Arial" w:cs="Arial"/>
          <w:sz w:val="22"/>
          <w:szCs w:val="22"/>
        </w:rPr>
        <w:t>Include a narrative description and/or organizational chart outlining the</w:t>
      </w:r>
      <w:r w:rsidR="00F84CDE" w:rsidRPr="001B0B51">
        <w:rPr>
          <w:rFonts w:ascii="Arial" w:eastAsia="SymbolMT" w:hAnsi="Arial" w:cs="Arial"/>
          <w:sz w:val="22"/>
          <w:szCs w:val="22"/>
        </w:rPr>
        <w:t xml:space="preserve"> </w:t>
      </w:r>
      <w:r w:rsidRPr="001B0B51">
        <w:rPr>
          <w:rFonts w:ascii="Arial" w:eastAsia="SymbolMT" w:hAnsi="Arial" w:cs="Arial"/>
          <w:sz w:val="22"/>
          <w:szCs w:val="22"/>
        </w:rPr>
        <w:t>methods of operation, operational structure, and services to be provided by the Proposer. This</w:t>
      </w:r>
      <w:r w:rsidR="00F84CDE" w:rsidRPr="001B0B51">
        <w:rPr>
          <w:rFonts w:ascii="Arial" w:eastAsia="SymbolMT" w:hAnsi="Arial" w:cs="Arial"/>
          <w:sz w:val="22"/>
          <w:szCs w:val="22"/>
        </w:rPr>
        <w:t xml:space="preserve"> </w:t>
      </w:r>
      <w:r w:rsidRPr="001B0B51">
        <w:rPr>
          <w:rFonts w:ascii="Arial" w:eastAsia="SymbolMT" w:hAnsi="Arial" w:cs="Arial"/>
          <w:sz w:val="22"/>
          <w:szCs w:val="22"/>
        </w:rPr>
        <w:t>description should fully and completely demonstrate the Proposer's intended methods for servicing</w:t>
      </w:r>
      <w:r w:rsidR="00F84CDE" w:rsidRPr="001B0B51">
        <w:rPr>
          <w:rFonts w:ascii="Arial" w:eastAsia="SymbolMT" w:hAnsi="Arial" w:cs="Arial"/>
          <w:sz w:val="22"/>
          <w:szCs w:val="22"/>
        </w:rPr>
        <w:t xml:space="preserve"> </w:t>
      </w:r>
      <w:r w:rsidRPr="001B0B51">
        <w:rPr>
          <w:rFonts w:ascii="Arial" w:eastAsia="SymbolMT" w:hAnsi="Arial" w:cs="Arial"/>
          <w:sz w:val="22"/>
          <w:szCs w:val="22"/>
        </w:rPr>
        <w:t>the requirements. Proposers are also encouraged to provide any other pertinent information that</w:t>
      </w:r>
      <w:r w:rsidR="00F84CDE" w:rsidRPr="001B0B51">
        <w:rPr>
          <w:rFonts w:ascii="Arial" w:eastAsia="SymbolMT" w:hAnsi="Arial" w:cs="Arial"/>
          <w:sz w:val="22"/>
          <w:szCs w:val="22"/>
        </w:rPr>
        <w:t xml:space="preserve"> </w:t>
      </w:r>
      <w:r w:rsidRPr="001B0B51">
        <w:rPr>
          <w:rFonts w:ascii="Arial" w:eastAsia="SymbolMT" w:hAnsi="Arial" w:cs="Arial"/>
          <w:sz w:val="22"/>
          <w:szCs w:val="22"/>
        </w:rPr>
        <w:t xml:space="preserve">will assist </w:t>
      </w:r>
      <w:r w:rsidR="00E37633">
        <w:rPr>
          <w:rFonts w:ascii="Arial" w:eastAsia="SymbolMT" w:hAnsi="Arial" w:cs="Arial"/>
          <w:sz w:val="22"/>
          <w:szCs w:val="22"/>
        </w:rPr>
        <w:t>Jackson County</w:t>
      </w:r>
      <w:r w:rsidRPr="001B0B51">
        <w:rPr>
          <w:rFonts w:ascii="Arial" w:eastAsia="SymbolMT" w:hAnsi="Arial" w:cs="Arial"/>
          <w:sz w:val="22"/>
          <w:szCs w:val="22"/>
        </w:rPr>
        <w:t xml:space="preserve"> in evaluating the proposed method of operation.</w:t>
      </w:r>
    </w:p>
    <w:p w:rsidR="00E67699" w:rsidRPr="001C2270" w:rsidRDefault="00E67699" w:rsidP="00E67699">
      <w:pPr>
        <w:widowControl/>
        <w:overflowPunct/>
        <w:autoSpaceDE/>
        <w:autoSpaceDN/>
        <w:adjustRightInd/>
        <w:spacing w:before="120"/>
        <w:ind w:left="720" w:right="-245"/>
        <w:jc w:val="both"/>
        <w:textAlignment w:val="auto"/>
        <w:rPr>
          <w:rFonts w:ascii="Arial" w:hAnsi="Arial" w:cs="Arial"/>
          <w:b/>
          <w:sz w:val="22"/>
          <w:szCs w:val="22"/>
          <w:u w:val="single"/>
        </w:rPr>
      </w:pPr>
      <w:r w:rsidRPr="001C2270">
        <w:rPr>
          <w:rFonts w:ascii="Arial" w:hAnsi="Arial" w:cs="Arial"/>
          <w:b/>
          <w:sz w:val="22"/>
          <w:szCs w:val="22"/>
          <w:u w:val="single"/>
        </w:rPr>
        <w:t>Tab</w:t>
      </w:r>
      <w:r w:rsidR="001C2270" w:rsidRPr="001C2270">
        <w:rPr>
          <w:rFonts w:ascii="Arial" w:hAnsi="Arial" w:cs="Arial"/>
          <w:b/>
          <w:sz w:val="22"/>
          <w:szCs w:val="22"/>
          <w:u w:val="single"/>
        </w:rPr>
        <w:t xml:space="preserve"> </w:t>
      </w:r>
      <w:r w:rsidR="00473B33" w:rsidRPr="001C2270">
        <w:rPr>
          <w:rFonts w:ascii="Arial" w:hAnsi="Arial" w:cs="Arial"/>
          <w:b/>
          <w:sz w:val="22"/>
          <w:szCs w:val="22"/>
          <w:u w:val="single"/>
        </w:rPr>
        <w:t>8</w:t>
      </w:r>
      <w:r w:rsidRPr="001C2270">
        <w:rPr>
          <w:rFonts w:ascii="Arial" w:hAnsi="Arial" w:cs="Arial"/>
          <w:b/>
          <w:sz w:val="22"/>
          <w:szCs w:val="22"/>
          <w:u w:val="single"/>
        </w:rPr>
        <w:t>. Proposed Management and Operations Plan</w:t>
      </w:r>
      <w:r w:rsidR="00B32BE5">
        <w:rPr>
          <w:rFonts w:ascii="Arial" w:hAnsi="Arial" w:cs="Arial"/>
          <w:b/>
          <w:sz w:val="22"/>
          <w:szCs w:val="22"/>
          <w:u w:val="single"/>
        </w:rPr>
        <w:t>.</w:t>
      </w:r>
    </w:p>
    <w:p w:rsidR="00E67699" w:rsidRDefault="00E67699" w:rsidP="001C2270">
      <w:pPr>
        <w:ind w:left="1440"/>
        <w:jc w:val="both"/>
        <w:rPr>
          <w:rFonts w:ascii="Arial" w:hAnsi="Arial" w:cs="Arial"/>
          <w:sz w:val="22"/>
          <w:szCs w:val="22"/>
        </w:rPr>
      </w:pPr>
      <w:r w:rsidRPr="001C2270">
        <w:rPr>
          <w:rFonts w:ascii="Arial" w:hAnsi="Arial" w:cs="Arial"/>
          <w:sz w:val="22"/>
          <w:szCs w:val="22"/>
        </w:rPr>
        <w:t xml:space="preserve">Proposer is to provide in </w:t>
      </w:r>
      <w:r w:rsidRPr="001C2270">
        <w:rPr>
          <w:rFonts w:ascii="Arial" w:hAnsi="Arial" w:cs="Arial"/>
          <w:spacing w:val="-2"/>
          <w:sz w:val="22"/>
          <w:szCs w:val="22"/>
        </w:rPr>
        <w:t xml:space="preserve">sufficient detail to allow </w:t>
      </w:r>
      <w:r w:rsidR="00E37633">
        <w:rPr>
          <w:rFonts w:ascii="Arial" w:hAnsi="Arial" w:cs="Arial"/>
          <w:spacing w:val="-2"/>
          <w:sz w:val="22"/>
          <w:szCs w:val="22"/>
        </w:rPr>
        <w:t>Jackson County</w:t>
      </w:r>
      <w:r w:rsidRPr="001C2270">
        <w:rPr>
          <w:rFonts w:ascii="Arial" w:hAnsi="Arial" w:cs="Arial"/>
          <w:spacing w:val="-2"/>
          <w:sz w:val="22"/>
          <w:szCs w:val="22"/>
        </w:rPr>
        <w:t xml:space="preserve"> to evaluate how Proposer’s management and</w:t>
      </w:r>
      <w:r w:rsidRPr="001C2270">
        <w:rPr>
          <w:rFonts w:ascii="Arial" w:hAnsi="Arial" w:cs="Arial"/>
          <w:sz w:val="22"/>
          <w:szCs w:val="22"/>
        </w:rPr>
        <w:t xml:space="preserve"> </w:t>
      </w:r>
      <w:r w:rsidRPr="001C2270">
        <w:rPr>
          <w:rFonts w:ascii="Arial" w:hAnsi="Arial" w:cs="Arial"/>
          <w:spacing w:val="-2"/>
          <w:sz w:val="22"/>
          <w:szCs w:val="22"/>
        </w:rPr>
        <w:t xml:space="preserve">operating plan will achieve the goal of providing </w:t>
      </w:r>
      <w:r w:rsidR="0084554F" w:rsidRPr="001C2270">
        <w:rPr>
          <w:rFonts w:ascii="Arial" w:hAnsi="Arial" w:cs="Arial"/>
          <w:spacing w:val="-2"/>
          <w:sz w:val="22"/>
          <w:szCs w:val="22"/>
        </w:rPr>
        <w:t>disaster recovery services</w:t>
      </w:r>
      <w:r w:rsidRPr="001C2270">
        <w:rPr>
          <w:rFonts w:ascii="Arial" w:hAnsi="Arial" w:cs="Arial"/>
          <w:sz w:val="22"/>
          <w:szCs w:val="22"/>
        </w:rPr>
        <w:t xml:space="preserve">. </w:t>
      </w:r>
    </w:p>
    <w:p w:rsidR="00E67699" w:rsidRPr="001C2270" w:rsidRDefault="00473B33" w:rsidP="001B0B51">
      <w:pPr>
        <w:spacing w:before="120"/>
        <w:ind w:left="1440" w:hanging="720"/>
        <w:jc w:val="both"/>
        <w:rPr>
          <w:rFonts w:ascii="Arial" w:hAnsi="Arial" w:cs="Arial"/>
          <w:b/>
          <w:sz w:val="22"/>
          <w:szCs w:val="22"/>
          <w:u w:val="single"/>
        </w:rPr>
      </w:pPr>
      <w:r w:rsidRPr="001C2270">
        <w:rPr>
          <w:rFonts w:ascii="Arial" w:hAnsi="Arial" w:cs="Arial"/>
          <w:b/>
          <w:sz w:val="22"/>
          <w:szCs w:val="22"/>
          <w:u w:val="single"/>
        </w:rPr>
        <w:t>Tab 9</w:t>
      </w:r>
      <w:r w:rsidR="00E67699" w:rsidRPr="001C2270">
        <w:rPr>
          <w:rFonts w:ascii="Arial" w:hAnsi="Arial" w:cs="Arial"/>
          <w:b/>
          <w:sz w:val="22"/>
          <w:szCs w:val="22"/>
          <w:u w:val="single"/>
        </w:rPr>
        <w:t>. Management Plan</w:t>
      </w:r>
      <w:r w:rsidR="00B32BE5">
        <w:rPr>
          <w:rFonts w:ascii="Arial" w:hAnsi="Arial" w:cs="Arial"/>
          <w:b/>
          <w:sz w:val="22"/>
          <w:szCs w:val="22"/>
          <w:u w:val="single"/>
        </w:rPr>
        <w:t>.</w:t>
      </w:r>
    </w:p>
    <w:p w:rsidR="00473B33" w:rsidRPr="005E4AB4" w:rsidRDefault="00E67699" w:rsidP="00AD1DC4">
      <w:pPr>
        <w:spacing w:before="120"/>
        <w:ind w:left="1440"/>
        <w:jc w:val="both"/>
        <w:rPr>
          <w:rFonts w:ascii="Arial" w:hAnsi="Arial" w:cs="Arial"/>
          <w:sz w:val="22"/>
          <w:szCs w:val="22"/>
        </w:rPr>
      </w:pPr>
      <w:r w:rsidRPr="001C2270">
        <w:rPr>
          <w:rFonts w:ascii="Arial" w:hAnsi="Arial" w:cs="Arial"/>
          <w:sz w:val="22"/>
          <w:szCs w:val="22"/>
        </w:rPr>
        <w:t xml:space="preserve">The Proposer must specifically name key staff members who will directly work with </w:t>
      </w:r>
      <w:r w:rsidR="00E37633">
        <w:rPr>
          <w:rFonts w:ascii="Arial" w:hAnsi="Arial" w:cs="Arial"/>
          <w:sz w:val="22"/>
          <w:szCs w:val="22"/>
        </w:rPr>
        <w:t>Jackson County</w:t>
      </w:r>
      <w:r w:rsidRPr="001C2270">
        <w:rPr>
          <w:rFonts w:ascii="Arial" w:hAnsi="Arial" w:cs="Arial"/>
          <w:sz w:val="22"/>
          <w:szCs w:val="22"/>
        </w:rPr>
        <w:t xml:space="preserve"> on a day-to-day basis.  Please </w:t>
      </w:r>
      <w:r w:rsidRPr="005E4AB4">
        <w:rPr>
          <w:rFonts w:ascii="Arial" w:hAnsi="Arial" w:cs="Arial"/>
          <w:sz w:val="22"/>
          <w:szCs w:val="22"/>
        </w:rPr>
        <w:t xml:space="preserve">name the project team manager and clearly indicate this individual’s level of authority and responsibilities necessary to successfully complete this project. </w:t>
      </w:r>
    </w:p>
    <w:p w:rsidR="00473B33" w:rsidRPr="00073F63" w:rsidRDefault="00E67699" w:rsidP="00AD1DC4">
      <w:pPr>
        <w:spacing w:before="120"/>
        <w:ind w:left="1440"/>
        <w:jc w:val="both"/>
        <w:rPr>
          <w:rFonts w:ascii="Arial" w:hAnsi="Arial" w:cs="Arial"/>
          <w:sz w:val="22"/>
          <w:szCs w:val="22"/>
        </w:rPr>
      </w:pPr>
      <w:r w:rsidRPr="00073F63">
        <w:rPr>
          <w:rFonts w:ascii="Arial" w:hAnsi="Arial" w:cs="Arial"/>
          <w:sz w:val="22"/>
          <w:szCs w:val="22"/>
        </w:rPr>
        <w:t xml:space="preserve">Please describe the manner in which personnel will be organized; briefly describe each team member's experience with </w:t>
      </w:r>
      <w:r w:rsidR="00562494" w:rsidRPr="00073F63">
        <w:rPr>
          <w:rFonts w:ascii="Arial" w:hAnsi="Arial" w:cs="Arial"/>
          <w:sz w:val="22"/>
          <w:szCs w:val="22"/>
        </w:rPr>
        <w:t>disaster recovery services</w:t>
      </w:r>
      <w:r w:rsidRPr="00073F63">
        <w:rPr>
          <w:rFonts w:ascii="Arial" w:hAnsi="Arial" w:cs="Arial"/>
          <w:sz w:val="22"/>
          <w:szCs w:val="22"/>
        </w:rPr>
        <w:t xml:space="preserve">, and provide a professional resume of each team member. </w:t>
      </w:r>
    </w:p>
    <w:p w:rsidR="00E67699" w:rsidRPr="00556791" w:rsidRDefault="00E67699" w:rsidP="00AD1DC4">
      <w:pPr>
        <w:spacing w:before="120"/>
        <w:ind w:left="1440"/>
        <w:jc w:val="both"/>
        <w:rPr>
          <w:rFonts w:ascii="Arial" w:hAnsi="Arial" w:cs="Arial"/>
          <w:sz w:val="21"/>
          <w:szCs w:val="21"/>
        </w:rPr>
      </w:pPr>
      <w:r w:rsidRPr="00073F63">
        <w:rPr>
          <w:rFonts w:ascii="Arial" w:hAnsi="Arial" w:cs="Arial"/>
          <w:sz w:val="22"/>
          <w:szCs w:val="22"/>
        </w:rPr>
        <w:t xml:space="preserve">Since </w:t>
      </w:r>
      <w:r w:rsidR="00E37633" w:rsidRPr="00073F63">
        <w:rPr>
          <w:rFonts w:ascii="Arial" w:hAnsi="Arial" w:cs="Arial"/>
          <w:sz w:val="22"/>
          <w:szCs w:val="22"/>
        </w:rPr>
        <w:t>Jackson County</w:t>
      </w:r>
      <w:r w:rsidRPr="00073F63">
        <w:rPr>
          <w:rFonts w:ascii="Arial" w:hAnsi="Arial" w:cs="Arial"/>
          <w:sz w:val="22"/>
          <w:szCs w:val="22"/>
        </w:rPr>
        <w:t xml:space="preserve"> is interested in the firm's commitment to the project, please indicate other commitments of your team members.  </w:t>
      </w:r>
      <w:r w:rsidR="00E37633" w:rsidRPr="00073F63">
        <w:rPr>
          <w:rFonts w:ascii="Arial" w:hAnsi="Arial" w:cs="Arial"/>
          <w:sz w:val="22"/>
          <w:szCs w:val="22"/>
        </w:rPr>
        <w:t>Jackson</w:t>
      </w:r>
      <w:r w:rsidR="00E37633">
        <w:rPr>
          <w:rFonts w:ascii="Arial" w:hAnsi="Arial" w:cs="Arial"/>
          <w:sz w:val="21"/>
          <w:szCs w:val="21"/>
        </w:rPr>
        <w:t xml:space="preserve"> County</w:t>
      </w:r>
      <w:r w:rsidRPr="00556791">
        <w:rPr>
          <w:rFonts w:ascii="Arial" w:hAnsi="Arial" w:cs="Arial"/>
          <w:sz w:val="21"/>
          <w:szCs w:val="21"/>
        </w:rPr>
        <w:t xml:space="preserve"> will reserve the right to disqualify any individual from assignment to this project if it is felt to be in the best interest of </w:t>
      </w:r>
      <w:r w:rsidR="00E37633">
        <w:rPr>
          <w:rFonts w:ascii="Arial" w:hAnsi="Arial" w:cs="Arial"/>
          <w:sz w:val="21"/>
          <w:szCs w:val="21"/>
        </w:rPr>
        <w:t>Jackson County</w:t>
      </w:r>
      <w:r w:rsidRPr="00556791">
        <w:rPr>
          <w:rFonts w:ascii="Arial" w:hAnsi="Arial" w:cs="Arial"/>
          <w:sz w:val="21"/>
          <w:szCs w:val="21"/>
        </w:rPr>
        <w:t>.</w:t>
      </w:r>
    </w:p>
    <w:p w:rsidR="00E67699" w:rsidRPr="00556791" w:rsidRDefault="00E67699" w:rsidP="00AD1DC4">
      <w:pPr>
        <w:spacing w:before="120"/>
        <w:ind w:left="1440"/>
        <w:jc w:val="both"/>
        <w:rPr>
          <w:rFonts w:ascii="Arial" w:hAnsi="Arial" w:cs="Arial"/>
          <w:sz w:val="21"/>
          <w:szCs w:val="21"/>
        </w:rPr>
      </w:pPr>
      <w:r w:rsidRPr="00556791">
        <w:rPr>
          <w:rFonts w:ascii="Arial" w:hAnsi="Arial" w:cs="Arial"/>
          <w:sz w:val="21"/>
          <w:szCs w:val="21"/>
        </w:rPr>
        <w:t>Give brief resume of key persons to be assigned to the project including but, not limited to:</w:t>
      </w:r>
    </w:p>
    <w:p w:rsidR="00E67699" w:rsidRPr="001C2270" w:rsidRDefault="00E67699" w:rsidP="00AD1DC4">
      <w:pPr>
        <w:spacing w:before="120"/>
        <w:ind w:left="2160" w:hanging="540"/>
        <w:jc w:val="both"/>
        <w:rPr>
          <w:rFonts w:ascii="Arial" w:hAnsi="Arial" w:cs="Arial"/>
          <w:sz w:val="22"/>
          <w:szCs w:val="22"/>
        </w:rPr>
      </w:pPr>
      <w:r w:rsidRPr="001C2270">
        <w:rPr>
          <w:rFonts w:ascii="Arial" w:hAnsi="Arial" w:cs="Arial"/>
          <w:sz w:val="22"/>
          <w:szCs w:val="22"/>
        </w:rPr>
        <w:t>a)</w:t>
      </w:r>
      <w:r w:rsidRPr="001C2270">
        <w:rPr>
          <w:rFonts w:ascii="Arial" w:hAnsi="Arial" w:cs="Arial"/>
          <w:sz w:val="22"/>
          <w:szCs w:val="22"/>
        </w:rPr>
        <w:tab/>
        <w:t>Name &amp; Title</w:t>
      </w:r>
    </w:p>
    <w:p w:rsidR="00E67699" w:rsidRPr="001C2270" w:rsidRDefault="00E67699" w:rsidP="00314BA6">
      <w:pPr>
        <w:ind w:left="2160" w:hanging="540"/>
        <w:jc w:val="both"/>
        <w:rPr>
          <w:rFonts w:ascii="Arial" w:hAnsi="Arial" w:cs="Arial"/>
          <w:sz w:val="22"/>
          <w:szCs w:val="22"/>
        </w:rPr>
      </w:pPr>
      <w:r w:rsidRPr="001C2270">
        <w:rPr>
          <w:rFonts w:ascii="Arial" w:hAnsi="Arial" w:cs="Arial"/>
          <w:sz w:val="22"/>
          <w:szCs w:val="22"/>
        </w:rPr>
        <w:t>b)</w:t>
      </w:r>
      <w:r w:rsidRPr="001C2270">
        <w:rPr>
          <w:rFonts w:ascii="Arial" w:hAnsi="Arial" w:cs="Arial"/>
          <w:sz w:val="22"/>
          <w:szCs w:val="22"/>
        </w:rPr>
        <w:tab/>
        <w:t>Job assignment for other projects/Percentage of time to be assigned to this project</w:t>
      </w:r>
    </w:p>
    <w:p w:rsidR="00E67699" w:rsidRPr="001C2270" w:rsidRDefault="00E67699" w:rsidP="00842F5B">
      <w:pPr>
        <w:widowControl/>
        <w:overflowPunct/>
        <w:autoSpaceDE/>
        <w:autoSpaceDN/>
        <w:adjustRightInd/>
        <w:ind w:left="720" w:firstLine="900"/>
        <w:textAlignment w:val="auto"/>
        <w:rPr>
          <w:rFonts w:ascii="Arial" w:hAnsi="Arial" w:cs="Arial"/>
          <w:sz w:val="22"/>
          <w:szCs w:val="22"/>
        </w:rPr>
      </w:pPr>
      <w:r w:rsidRPr="001C2270">
        <w:rPr>
          <w:rFonts w:ascii="Arial" w:hAnsi="Arial" w:cs="Arial"/>
          <w:sz w:val="22"/>
          <w:szCs w:val="22"/>
        </w:rPr>
        <w:t>c)</w:t>
      </w:r>
      <w:r w:rsidRPr="001C2270">
        <w:rPr>
          <w:rFonts w:ascii="Arial" w:hAnsi="Arial" w:cs="Arial"/>
          <w:sz w:val="22"/>
          <w:szCs w:val="22"/>
        </w:rPr>
        <w:tab/>
        <w:t>Experience</w:t>
      </w:r>
    </w:p>
    <w:p w:rsidR="00E67699" w:rsidRPr="001C2270" w:rsidRDefault="00E67699" w:rsidP="00314BA6">
      <w:pPr>
        <w:ind w:left="2700" w:hanging="540"/>
        <w:jc w:val="both"/>
        <w:rPr>
          <w:rFonts w:ascii="Arial" w:hAnsi="Arial" w:cs="Arial"/>
          <w:sz w:val="22"/>
          <w:szCs w:val="22"/>
        </w:rPr>
      </w:pPr>
      <w:r w:rsidRPr="001C2270">
        <w:rPr>
          <w:rFonts w:ascii="Arial" w:hAnsi="Arial" w:cs="Arial"/>
          <w:sz w:val="22"/>
          <w:szCs w:val="22"/>
        </w:rPr>
        <w:t>1)</w:t>
      </w:r>
      <w:r w:rsidRPr="001C2270">
        <w:rPr>
          <w:rFonts w:ascii="Arial" w:hAnsi="Arial" w:cs="Arial"/>
          <w:sz w:val="22"/>
          <w:szCs w:val="22"/>
        </w:rPr>
        <w:tab/>
        <w:t>How many years with this firm and how many years with other firms</w:t>
      </w:r>
    </w:p>
    <w:p w:rsidR="00E67699" w:rsidRPr="001C2270" w:rsidRDefault="00E67699" w:rsidP="00314BA6">
      <w:pPr>
        <w:ind w:left="2700" w:hanging="540"/>
        <w:jc w:val="both"/>
        <w:rPr>
          <w:rFonts w:ascii="Arial" w:hAnsi="Arial" w:cs="Arial"/>
          <w:sz w:val="22"/>
          <w:szCs w:val="22"/>
        </w:rPr>
      </w:pPr>
      <w:r w:rsidRPr="001C2270">
        <w:rPr>
          <w:rFonts w:ascii="Arial" w:hAnsi="Arial" w:cs="Arial"/>
          <w:sz w:val="22"/>
          <w:szCs w:val="22"/>
        </w:rPr>
        <w:t>2)</w:t>
      </w:r>
      <w:r w:rsidRPr="001C2270">
        <w:rPr>
          <w:rFonts w:ascii="Arial" w:hAnsi="Arial" w:cs="Arial"/>
          <w:sz w:val="22"/>
          <w:szCs w:val="22"/>
        </w:rPr>
        <w:tab/>
        <w:t>Types of projects the person has worked on and what was the specific project involvement?</w:t>
      </w:r>
    </w:p>
    <w:p w:rsidR="00E67699" w:rsidRPr="001C2270" w:rsidRDefault="00E67699" w:rsidP="00314BA6">
      <w:pPr>
        <w:ind w:left="2160" w:hanging="540"/>
        <w:jc w:val="both"/>
        <w:rPr>
          <w:rFonts w:ascii="Arial" w:hAnsi="Arial" w:cs="Arial"/>
          <w:sz w:val="22"/>
          <w:szCs w:val="22"/>
        </w:rPr>
      </w:pPr>
      <w:r w:rsidRPr="001C2270">
        <w:rPr>
          <w:rFonts w:ascii="Arial" w:hAnsi="Arial" w:cs="Arial"/>
          <w:sz w:val="22"/>
          <w:szCs w:val="22"/>
        </w:rPr>
        <w:t>d)</w:t>
      </w:r>
      <w:r w:rsidRPr="001C2270">
        <w:rPr>
          <w:rFonts w:ascii="Arial" w:hAnsi="Arial" w:cs="Arial"/>
          <w:sz w:val="22"/>
          <w:szCs w:val="22"/>
        </w:rPr>
        <w:tab/>
        <w:t>Education</w:t>
      </w:r>
    </w:p>
    <w:p w:rsidR="00E67699" w:rsidRPr="001B0B51" w:rsidRDefault="00E67699" w:rsidP="00314BA6">
      <w:pPr>
        <w:ind w:left="2160" w:hanging="540"/>
        <w:jc w:val="both"/>
        <w:rPr>
          <w:rFonts w:ascii="Arial" w:hAnsi="Arial" w:cs="Arial"/>
          <w:sz w:val="22"/>
          <w:szCs w:val="22"/>
        </w:rPr>
      </w:pPr>
      <w:r w:rsidRPr="001C2270">
        <w:rPr>
          <w:rFonts w:ascii="Arial" w:hAnsi="Arial" w:cs="Arial"/>
          <w:sz w:val="22"/>
          <w:szCs w:val="22"/>
        </w:rPr>
        <w:t>e)</w:t>
      </w:r>
      <w:r w:rsidRPr="001C2270">
        <w:rPr>
          <w:rFonts w:ascii="Arial" w:hAnsi="Arial" w:cs="Arial"/>
          <w:sz w:val="22"/>
          <w:szCs w:val="22"/>
        </w:rPr>
        <w:tab/>
        <w:t xml:space="preserve">Other experiences and qualifications </w:t>
      </w:r>
      <w:r w:rsidR="006C1DAB" w:rsidRPr="001C2270">
        <w:rPr>
          <w:rFonts w:ascii="Arial" w:hAnsi="Arial" w:cs="Arial"/>
          <w:sz w:val="22"/>
          <w:szCs w:val="22"/>
        </w:rPr>
        <w:t>that are</w:t>
      </w:r>
      <w:r w:rsidR="00994474" w:rsidRPr="001C2270">
        <w:rPr>
          <w:rFonts w:ascii="Arial" w:hAnsi="Arial" w:cs="Arial"/>
          <w:sz w:val="22"/>
          <w:szCs w:val="22"/>
        </w:rPr>
        <w:t xml:space="preserve"> </w:t>
      </w:r>
      <w:r w:rsidRPr="001C2270">
        <w:rPr>
          <w:rFonts w:ascii="Arial" w:hAnsi="Arial" w:cs="Arial"/>
          <w:sz w:val="22"/>
          <w:szCs w:val="22"/>
        </w:rPr>
        <w:t>relevant to this project</w:t>
      </w:r>
    </w:p>
    <w:p w:rsidR="00E67699" w:rsidRPr="001B0B51" w:rsidRDefault="00E67699" w:rsidP="00314BA6">
      <w:pPr>
        <w:ind w:left="2160" w:hanging="540"/>
        <w:jc w:val="both"/>
        <w:rPr>
          <w:rFonts w:ascii="Arial" w:hAnsi="Arial" w:cs="Arial"/>
          <w:sz w:val="22"/>
          <w:szCs w:val="22"/>
        </w:rPr>
      </w:pPr>
    </w:p>
    <w:p w:rsidR="00E67699" w:rsidRPr="001B0B51" w:rsidRDefault="004A6FA9" w:rsidP="00D50F60">
      <w:pPr>
        <w:widowControl/>
        <w:overflowPunct/>
        <w:ind w:left="810" w:hanging="90"/>
        <w:jc w:val="both"/>
        <w:textAlignment w:val="auto"/>
        <w:rPr>
          <w:rFonts w:ascii="Arial" w:hAnsi="Arial" w:cs="Arial"/>
          <w:color w:val="000000"/>
          <w:sz w:val="22"/>
          <w:szCs w:val="22"/>
          <w:u w:val="single"/>
        </w:rPr>
      </w:pPr>
      <w:r w:rsidRPr="001B0B51">
        <w:rPr>
          <w:rFonts w:ascii="Arial" w:hAnsi="Arial" w:cs="Arial"/>
          <w:b/>
          <w:bCs/>
          <w:color w:val="000000"/>
          <w:sz w:val="22"/>
          <w:szCs w:val="22"/>
          <w:u w:val="single"/>
        </w:rPr>
        <w:t xml:space="preserve">Tab 10. </w:t>
      </w:r>
      <w:r w:rsidR="00E67699" w:rsidRPr="001B0B51">
        <w:rPr>
          <w:rFonts w:ascii="Arial" w:hAnsi="Arial" w:cs="Arial"/>
          <w:b/>
          <w:bCs/>
          <w:color w:val="000000"/>
          <w:sz w:val="22"/>
          <w:szCs w:val="22"/>
          <w:u w:val="single"/>
        </w:rPr>
        <w:t xml:space="preserve">Satisfaction of Requirements </w:t>
      </w:r>
    </w:p>
    <w:p w:rsidR="00E67699" w:rsidRPr="001B0B51" w:rsidRDefault="00323EB7" w:rsidP="00AD1DC4">
      <w:pPr>
        <w:widowControl/>
        <w:tabs>
          <w:tab w:val="left" w:pos="1710"/>
        </w:tabs>
        <w:overflowPunct/>
        <w:spacing w:before="120"/>
        <w:ind w:left="1080"/>
        <w:jc w:val="both"/>
        <w:textAlignment w:val="auto"/>
        <w:rPr>
          <w:rFonts w:ascii="Arial" w:hAnsi="Arial" w:cs="Arial"/>
          <w:b/>
          <w:bCs/>
          <w:color w:val="000000"/>
          <w:sz w:val="22"/>
          <w:szCs w:val="22"/>
        </w:rPr>
      </w:pPr>
      <w:r w:rsidRPr="001B0B51">
        <w:rPr>
          <w:rFonts w:ascii="Arial" w:hAnsi="Arial" w:cs="Arial"/>
          <w:b/>
          <w:bCs/>
          <w:color w:val="000000"/>
          <w:sz w:val="22"/>
          <w:szCs w:val="22"/>
        </w:rPr>
        <w:t>10</w:t>
      </w:r>
      <w:r w:rsidR="004A6FA9" w:rsidRPr="001B0B51">
        <w:rPr>
          <w:rFonts w:ascii="Arial" w:hAnsi="Arial" w:cs="Arial"/>
          <w:b/>
          <w:bCs/>
          <w:color w:val="000000"/>
          <w:sz w:val="22"/>
          <w:szCs w:val="22"/>
        </w:rPr>
        <w:t>.1.</w:t>
      </w:r>
      <w:r w:rsidR="00E67699" w:rsidRPr="001B0B51">
        <w:rPr>
          <w:rFonts w:ascii="Arial" w:hAnsi="Arial" w:cs="Arial"/>
          <w:b/>
          <w:bCs/>
          <w:color w:val="000000"/>
          <w:sz w:val="22"/>
          <w:szCs w:val="22"/>
        </w:rPr>
        <w:tab/>
        <w:t xml:space="preserve">Other Information </w:t>
      </w:r>
    </w:p>
    <w:p w:rsidR="00E67699" w:rsidRPr="001B0B51" w:rsidRDefault="00323EB7" w:rsidP="00AD1DC4">
      <w:pPr>
        <w:widowControl/>
        <w:overflowPunct/>
        <w:spacing w:before="120"/>
        <w:ind w:left="1080"/>
        <w:jc w:val="both"/>
        <w:textAlignment w:val="auto"/>
        <w:rPr>
          <w:rFonts w:ascii="Arial" w:hAnsi="Arial" w:cs="Arial"/>
          <w:color w:val="000000"/>
          <w:sz w:val="22"/>
          <w:szCs w:val="22"/>
        </w:rPr>
      </w:pPr>
      <w:r w:rsidRPr="001B0B51">
        <w:rPr>
          <w:rFonts w:ascii="Arial" w:hAnsi="Arial" w:cs="Arial"/>
          <w:b/>
          <w:bCs/>
          <w:color w:val="000000"/>
          <w:sz w:val="22"/>
          <w:szCs w:val="22"/>
        </w:rPr>
        <w:t>10</w:t>
      </w:r>
      <w:r w:rsidR="004A6FA9" w:rsidRPr="001B0B51">
        <w:rPr>
          <w:rFonts w:ascii="Arial" w:hAnsi="Arial" w:cs="Arial"/>
          <w:b/>
          <w:bCs/>
          <w:color w:val="000000"/>
          <w:sz w:val="22"/>
          <w:szCs w:val="22"/>
        </w:rPr>
        <w:t>.1</w:t>
      </w:r>
      <w:r w:rsidR="00E67699" w:rsidRPr="001B0B51">
        <w:rPr>
          <w:rFonts w:ascii="Arial" w:hAnsi="Arial" w:cs="Arial"/>
          <w:b/>
          <w:bCs/>
          <w:color w:val="000000"/>
          <w:sz w:val="22"/>
          <w:szCs w:val="22"/>
        </w:rPr>
        <w:t xml:space="preserve">.1 Essential Components </w:t>
      </w:r>
    </w:p>
    <w:p w:rsidR="00E67699" w:rsidRPr="001B0B51" w:rsidRDefault="00E67699" w:rsidP="00AD1DC4">
      <w:pPr>
        <w:widowControl/>
        <w:overflowPunct/>
        <w:spacing w:before="120"/>
        <w:ind w:left="1080"/>
        <w:jc w:val="both"/>
        <w:textAlignment w:val="auto"/>
        <w:rPr>
          <w:rFonts w:ascii="Arial" w:hAnsi="Arial" w:cs="Arial"/>
          <w:sz w:val="22"/>
          <w:szCs w:val="22"/>
        </w:rPr>
      </w:pPr>
      <w:r w:rsidRPr="001B0B51">
        <w:rPr>
          <w:rFonts w:ascii="Arial" w:hAnsi="Arial" w:cs="Arial"/>
          <w:color w:val="000000"/>
          <w:sz w:val="22"/>
          <w:szCs w:val="22"/>
        </w:rPr>
        <w:t xml:space="preserve">Anything the Proposer deems essential to the successful implementation of the requirements of this RFP (not included in </w:t>
      </w:r>
      <w:r w:rsidR="00E37633">
        <w:rPr>
          <w:rFonts w:ascii="Arial" w:hAnsi="Arial" w:cs="Arial"/>
          <w:color w:val="000000"/>
          <w:sz w:val="22"/>
          <w:szCs w:val="22"/>
        </w:rPr>
        <w:t>Jackson County</w:t>
      </w:r>
      <w:r w:rsidRPr="001B0B51">
        <w:rPr>
          <w:rFonts w:ascii="Arial" w:hAnsi="Arial" w:cs="Arial"/>
          <w:color w:val="000000"/>
          <w:sz w:val="22"/>
          <w:szCs w:val="22"/>
        </w:rPr>
        <w:t xml:space="preserve">'s specifications or requirements) may be included in this part of proposal. This </w:t>
      </w:r>
      <w:r w:rsidRPr="001B0B51">
        <w:rPr>
          <w:rFonts w:ascii="Arial" w:hAnsi="Arial" w:cs="Arial"/>
          <w:sz w:val="22"/>
          <w:szCs w:val="22"/>
        </w:rPr>
        <w:t xml:space="preserve">information should be relevant and in response to a requirement of this RFP as extraneous information will be disregarded. </w:t>
      </w:r>
    </w:p>
    <w:p w:rsidR="00E67699" w:rsidRPr="007D5213" w:rsidRDefault="00323EB7" w:rsidP="00AD1DC4">
      <w:pPr>
        <w:widowControl/>
        <w:overflowPunct/>
        <w:spacing w:before="120"/>
        <w:ind w:left="1080"/>
        <w:jc w:val="both"/>
        <w:textAlignment w:val="auto"/>
        <w:rPr>
          <w:rFonts w:ascii="Arial" w:hAnsi="Arial" w:cs="Arial"/>
          <w:sz w:val="22"/>
          <w:szCs w:val="22"/>
        </w:rPr>
      </w:pPr>
      <w:r w:rsidRPr="007D5213">
        <w:rPr>
          <w:rFonts w:ascii="Arial" w:hAnsi="Arial" w:cs="Arial"/>
          <w:b/>
          <w:bCs/>
          <w:sz w:val="22"/>
          <w:szCs w:val="22"/>
        </w:rPr>
        <w:t>10</w:t>
      </w:r>
      <w:r w:rsidR="00E67699" w:rsidRPr="007D5213">
        <w:rPr>
          <w:rFonts w:ascii="Arial" w:hAnsi="Arial" w:cs="Arial"/>
          <w:b/>
          <w:bCs/>
          <w:sz w:val="22"/>
          <w:szCs w:val="22"/>
        </w:rPr>
        <w:t>.</w:t>
      </w:r>
      <w:r w:rsidR="004A6FA9" w:rsidRPr="007D5213">
        <w:rPr>
          <w:rFonts w:ascii="Arial" w:hAnsi="Arial" w:cs="Arial"/>
          <w:b/>
          <w:bCs/>
          <w:sz w:val="22"/>
          <w:szCs w:val="22"/>
        </w:rPr>
        <w:t>1.2</w:t>
      </w:r>
      <w:r w:rsidR="00E67699" w:rsidRPr="007D5213">
        <w:rPr>
          <w:rFonts w:ascii="Arial" w:hAnsi="Arial" w:cs="Arial"/>
          <w:b/>
          <w:bCs/>
          <w:sz w:val="22"/>
          <w:szCs w:val="22"/>
        </w:rPr>
        <w:t xml:space="preserve"> Environmental Impact </w:t>
      </w:r>
    </w:p>
    <w:p w:rsidR="00E67699" w:rsidRPr="007D5213" w:rsidRDefault="00E67699" w:rsidP="00AD1DC4">
      <w:pPr>
        <w:overflowPunct/>
        <w:adjustRightInd/>
        <w:spacing w:before="120"/>
        <w:ind w:left="1080"/>
        <w:jc w:val="both"/>
        <w:textAlignment w:val="auto"/>
        <w:rPr>
          <w:rFonts w:ascii="Arial" w:hAnsi="Arial" w:cs="Arial"/>
          <w:sz w:val="22"/>
          <w:szCs w:val="22"/>
        </w:rPr>
      </w:pPr>
      <w:r w:rsidRPr="007D5213">
        <w:rPr>
          <w:rFonts w:ascii="Arial" w:hAnsi="Arial" w:cs="Arial"/>
          <w:sz w:val="22"/>
          <w:szCs w:val="22"/>
        </w:rPr>
        <w:t>Preference will be given to solutions that have a favorable environmental impact.</w:t>
      </w:r>
    </w:p>
    <w:p w:rsidR="00323EB7" w:rsidRPr="007D5213" w:rsidRDefault="00323EB7" w:rsidP="00323EB7">
      <w:pPr>
        <w:widowControl/>
        <w:overflowPunct/>
        <w:autoSpaceDE/>
        <w:autoSpaceDN/>
        <w:adjustRightInd/>
        <w:spacing w:before="120"/>
        <w:ind w:left="720" w:right="-245"/>
        <w:jc w:val="both"/>
        <w:textAlignment w:val="auto"/>
        <w:rPr>
          <w:rFonts w:ascii="Arial" w:hAnsi="Arial" w:cs="Arial"/>
          <w:b/>
          <w:sz w:val="22"/>
          <w:szCs w:val="22"/>
          <w:u w:val="single"/>
        </w:rPr>
      </w:pPr>
      <w:r w:rsidRPr="007D5213">
        <w:rPr>
          <w:rFonts w:ascii="Arial" w:hAnsi="Arial" w:cs="Arial"/>
          <w:b/>
          <w:sz w:val="22"/>
          <w:szCs w:val="22"/>
          <w:u w:val="single"/>
        </w:rPr>
        <w:t>Tab 1</w:t>
      </w:r>
      <w:r w:rsidR="006C1DAB" w:rsidRPr="007D5213">
        <w:rPr>
          <w:rFonts w:ascii="Arial" w:hAnsi="Arial" w:cs="Arial"/>
          <w:b/>
          <w:sz w:val="22"/>
          <w:szCs w:val="22"/>
          <w:u w:val="single"/>
        </w:rPr>
        <w:t>1</w:t>
      </w:r>
      <w:r w:rsidRPr="007D5213">
        <w:rPr>
          <w:rFonts w:ascii="Arial" w:hAnsi="Arial" w:cs="Arial"/>
          <w:b/>
          <w:sz w:val="22"/>
          <w:szCs w:val="22"/>
          <w:u w:val="single"/>
        </w:rPr>
        <w:t>. Miscellaneous Documents</w:t>
      </w:r>
    </w:p>
    <w:p w:rsidR="00F6064B" w:rsidRPr="001B0B51" w:rsidRDefault="00F6064B" w:rsidP="00D50F60">
      <w:pPr>
        <w:numPr>
          <w:ilvl w:val="0"/>
          <w:numId w:val="24"/>
        </w:numPr>
        <w:tabs>
          <w:tab w:val="left" w:pos="1080"/>
        </w:tabs>
        <w:ind w:firstLine="360"/>
        <w:rPr>
          <w:rFonts w:ascii="Arial" w:hAnsi="Arial" w:cs="Arial"/>
          <w:sz w:val="22"/>
          <w:szCs w:val="22"/>
        </w:rPr>
      </w:pPr>
      <w:r w:rsidRPr="001B0B51">
        <w:rPr>
          <w:rFonts w:ascii="Arial" w:hAnsi="Arial" w:cs="Arial"/>
          <w:sz w:val="22"/>
          <w:szCs w:val="22"/>
        </w:rPr>
        <w:t>Attachment A – Representations/Certifications</w:t>
      </w:r>
    </w:p>
    <w:p w:rsidR="00F6064B" w:rsidRPr="001B0B51" w:rsidRDefault="00F6064B" w:rsidP="00F04A7A">
      <w:pPr>
        <w:numPr>
          <w:ilvl w:val="0"/>
          <w:numId w:val="24"/>
        </w:numPr>
        <w:tabs>
          <w:tab w:val="left" w:pos="1080"/>
        </w:tabs>
        <w:ind w:firstLine="360"/>
        <w:rPr>
          <w:rFonts w:ascii="Arial" w:hAnsi="Arial" w:cs="Arial"/>
          <w:sz w:val="22"/>
          <w:szCs w:val="22"/>
        </w:rPr>
      </w:pPr>
      <w:r w:rsidRPr="001B0B51">
        <w:rPr>
          <w:rFonts w:ascii="Arial" w:hAnsi="Arial" w:cs="Arial"/>
          <w:sz w:val="22"/>
          <w:szCs w:val="22"/>
        </w:rPr>
        <w:t>Attachment B –Certification of Drug-Free Workplace Program</w:t>
      </w:r>
    </w:p>
    <w:p w:rsidR="00A6545A" w:rsidRPr="001B0B51" w:rsidRDefault="00A6545A" w:rsidP="00D50F60">
      <w:pPr>
        <w:numPr>
          <w:ilvl w:val="0"/>
          <w:numId w:val="24"/>
        </w:numPr>
        <w:tabs>
          <w:tab w:val="left" w:pos="1080"/>
        </w:tabs>
        <w:ind w:firstLine="360"/>
        <w:rPr>
          <w:rFonts w:ascii="Arial" w:hAnsi="Arial" w:cs="Arial"/>
          <w:sz w:val="22"/>
          <w:szCs w:val="22"/>
        </w:rPr>
      </w:pPr>
      <w:r w:rsidRPr="001B0B51">
        <w:rPr>
          <w:rFonts w:ascii="Arial" w:hAnsi="Arial" w:cs="Arial"/>
          <w:sz w:val="22"/>
          <w:szCs w:val="22"/>
        </w:rPr>
        <w:t xml:space="preserve">Attachment </w:t>
      </w:r>
      <w:r w:rsidR="00F04A7A">
        <w:rPr>
          <w:rFonts w:ascii="Arial" w:hAnsi="Arial" w:cs="Arial"/>
          <w:sz w:val="22"/>
          <w:szCs w:val="22"/>
        </w:rPr>
        <w:t>C</w:t>
      </w:r>
      <w:r w:rsidRPr="001B0B51">
        <w:rPr>
          <w:rFonts w:ascii="Arial" w:hAnsi="Arial" w:cs="Arial"/>
          <w:sz w:val="22"/>
          <w:szCs w:val="22"/>
        </w:rPr>
        <w:t xml:space="preserve"> – </w:t>
      </w:r>
      <w:r w:rsidR="007D5213">
        <w:rPr>
          <w:rFonts w:ascii="Arial" w:hAnsi="Arial" w:cs="Arial"/>
          <w:sz w:val="22"/>
          <w:szCs w:val="22"/>
        </w:rPr>
        <w:t>Cost/</w:t>
      </w:r>
      <w:r w:rsidRPr="001B0B51">
        <w:rPr>
          <w:rFonts w:ascii="Arial" w:hAnsi="Arial" w:cs="Arial"/>
          <w:sz w:val="22"/>
          <w:szCs w:val="22"/>
        </w:rPr>
        <w:t>Fee Proposal</w:t>
      </w:r>
    </w:p>
    <w:p w:rsidR="00F6064B" w:rsidRPr="001B0B51" w:rsidRDefault="00F6064B" w:rsidP="00D50F60">
      <w:pPr>
        <w:numPr>
          <w:ilvl w:val="0"/>
          <w:numId w:val="24"/>
        </w:numPr>
        <w:tabs>
          <w:tab w:val="left" w:pos="1080"/>
        </w:tabs>
        <w:ind w:firstLine="360"/>
        <w:rPr>
          <w:rFonts w:ascii="Arial" w:hAnsi="Arial" w:cs="Arial"/>
          <w:sz w:val="22"/>
          <w:szCs w:val="22"/>
        </w:rPr>
      </w:pPr>
      <w:r w:rsidRPr="001B0B51">
        <w:rPr>
          <w:rFonts w:ascii="Arial" w:hAnsi="Arial" w:cs="Arial"/>
          <w:sz w:val="22"/>
          <w:szCs w:val="22"/>
        </w:rPr>
        <w:t xml:space="preserve">Attachment </w:t>
      </w:r>
      <w:r w:rsidR="00F04A7A">
        <w:rPr>
          <w:rFonts w:ascii="Arial" w:hAnsi="Arial" w:cs="Arial"/>
          <w:sz w:val="22"/>
          <w:szCs w:val="22"/>
        </w:rPr>
        <w:t>D</w:t>
      </w:r>
      <w:r w:rsidRPr="001B0B51">
        <w:rPr>
          <w:rFonts w:ascii="Arial" w:hAnsi="Arial" w:cs="Arial"/>
          <w:sz w:val="22"/>
          <w:szCs w:val="22"/>
        </w:rPr>
        <w:t xml:space="preserve"> – LABEL for Proposal Submission</w:t>
      </w:r>
    </w:p>
    <w:p w:rsidR="00F6064B" w:rsidRPr="0022544A" w:rsidRDefault="00F6064B" w:rsidP="00D50F60">
      <w:pPr>
        <w:numPr>
          <w:ilvl w:val="0"/>
          <w:numId w:val="24"/>
        </w:numPr>
        <w:tabs>
          <w:tab w:val="left" w:pos="1080"/>
        </w:tabs>
        <w:ind w:left="1080" w:firstLine="0"/>
        <w:rPr>
          <w:rFonts w:ascii="Arial" w:hAnsi="Arial" w:cs="Arial"/>
          <w:b/>
          <w:bCs/>
          <w:iCs/>
          <w:sz w:val="22"/>
          <w:szCs w:val="22"/>
          <w:u w:val="single"/>
        </w:rPr>
      </w:pPr>
      <w:r w:rsidRPr="001B0B51">
        <w:rPr>
          <w:rFonts w:ascii="Arial" w:hAnsi="Arial" w:cs="Arial"/>
          <w:sz w:val="22"/>
          <w:szCs w:val="22"/>
        </w:rPr>
        <w:t xml:space="preserve">Acknowledged </w:t>
      </w:r>
      <w:r w:rsidR="00050CB7" w:rsidRPr="001B0B51">
        <w:rPr>
          <w:rFonts w:ascii="Arial" w:hAnsi="Arial" w:cs="Arial"/>
          <w:sz w:val="22"/>
          <w:szCs w:val="22"/>
        </w:rPr>
        <w:t xml:space="preserve">and signed </w:t>
      </w:r>
      <w:r w:rsidRPr="001B0B51">
        <w:rPr>
          <w:rFonts w:ascii="Arial" w:hAnsi="Arial" w:cs="Arial"/>
          <w:sz w:val="22"/>
          <w:szCs w:val="22"/>
        </w:rPr>
        <w:t>Addend</w:t>
      </w:r>
      <w:r w:rsidR="00050CB7" w:rsidRPr="001B0B51">
        <w:rPr>
          <w:rFonts w:ascii="Arial" w:hAnsi="Arial" w:cs="Arial"/>
          <w:sz w:val="22"/>
          <w:szCs w:val="22"/>
        </w:rPr>
        <w:t>a</w:t>
      </w:r>
      <w:r w:rsidRPr="001B0B51">
        <w:rPr>
          <w:rFonts w:ascii="Arial" w:eastAsia="SymbolMT" w:hAnsi="Arial" w:cs="Arial"/>
          <w:bCs/>
          <w:sz w:val="22"/>
          <w:szCs w:val="22"/>
        </w:rPr>
        <w:t xml:space="preserve"> to this RFP (if any)</w:t>
      </w:r>
    </w:p>
    <w:p w:rsidR="00905D14" w:rsidRDefault="00905D14" w:rsidP="0022544A">
      <w:pPr>
        <w:tabs>
          <w:tab w:val="left" w:pos="1080"/>
        </w:tabs>
        <w:ind w:left="720"/>
        <w:rPr>
          <w:rFonts w:ascii="Arial" w:eastAsia="SymbolMT" w:hAnsi="Arial" w:cs="Arial"/>
          <w:b/>
          <w:bCs/>
          <w:sz w:val="22"/>
          <w:szCs w:val="22"/>
          <w:u w:val="single"/>
        </w:rPr>
      </w:pPr>
    </w:p>
    <w:p w:rsidR="0022544A" w:rsidRPr="0022544A" w:rsidRDefault="0022544A" w:rsidP="0022544A">
      <w:pPr>
        <w:tabs>
          <w:tab w:val="left" w:pos="1080"/>
        </w:tabs>
        <w:ind w:left="720"/>
        <w:rPr>
          <w:rFonts w:ascii="Arial" w:eastAsia="SymbolMT" w:hAnsi="Arial" w:cs="Arial"/>
          <w:b/>
          <w:bCs/>
          <w:sz w:val="22"/>
          <w:szCs w:val="22"/>
          <w:u w:val="single"/>
        </w:rPr>
      </w:pPr>
      <w:r w:rsidRPr="0022544A">
        <w:rPr>
          <w:rFonts w:ascii="Arial" w:eastAsia="SymbolMT" w:hAnsi="Arial" w:cs="Arial"/>
          <w:b/>
          <w:bCs/>
          <w:sz w:val="22"/>
          <w:szCs w:val="22"/>
          <w:u w:val="single"/>
        </w:rPr>
        <w:t>PROPOSAL 2 – COST/FEE PROPOSAL</w:t>
      </w:r>
    </w:p>
    <w:p w:rsidR="0022544A" w:rsidRPr="001B0B51" w:rsidRDefault="0022544A" w:rsidP="0022544A">
      <w:pPr>
        <w:tabs>
          <w:tab w:val="left" w:pos="1080"/>
        </w:tabs>
        <w:rPr>
          <w:rFonts w:ascii="Arial" w:hAnsi="Arial" w:cs="Arial"/>
          <w:b/>
          <w:bCs/>
          <w:iCs/>
          <w:sz w:val="22"/>
          <w:szCs w:val="22"/>
          <w:u w:val="single"/>
        </w:rPr>
      </w:pPr>
    </w:p>
    <w:p w:rsidR="00DA5A3D" w:rsidRPr="001B0B51" w:rsidRDefault="00DA5A3D" w:rsidP="00DA5A3D">
      <w:pPr>
        <w:spacing w:before="120"/>
        <w:ind w:left="720"/>
        <w:jc w:val="both"/>
        <w:rPr>
          <w:rFonts w:ascii="Arial" w:hAnsi="Arial" w:cs="Arial"/>
          <w:sz w:val="22"/>
          <w:szCs w:val="22"/>
        </w:rPr>
      </w:pPr>
      <w:r w:rsidRPr="001B0B51">
        <w:rPr>
          <w:rFonts w:ascii="Arial" w:hAnsi="Arial" w:cs="Arial"/>
          <w:b/>
          <w:bCs/>
          <w:sz w:val="22"/>
          <w:szCs w:val="22"/>
        </w:rPr>
        <w:t xml:space="preserve">In a </w:t>
      </w:r>
      <w:r w:rsidRPr="001B0B51">
        <w:rPr>
          <w:rFonts w:ascii="Arial" w:hAnsi="Arial" w:cs="Arial"/>
          <w:b/>
          <w:bCs/>
          <w:caps/>
          <w:sz w:val="22"/>
          <w:szCs w:val="22"/>
          <w:u w:val="single"/>
        </w:rPr>
        <w:t>sealed envelope</w:t>
      </w:r>
      <w:r w:rsidRPr="001B0B51">
        <w:rPr>
          <w:rFonts w:ascii="Arial" w:hAnsi="Arial" w:cs="Arial"/>
          <w:b/>
          <w:bCs/>
          <w:sz w:val="22"/>
          <w:szCs w:val="22"/>
        </w:rPr>
        <w:t xml:space="preserve"> (or other packaging), provide ONE (1) signed ORIGINAL HARD COPY (SO IDENTIFIED) and SIX (6) </w:t>
      </w:r>
      <w:r w:rsidRPr="001B0B51">
        <w:rPr>
          <w:rFonts w:ascii="Arial" w:hAnsi="Arial" w:cs="Arial"/>
          <w:b/>
          <w:bCs/>
          <w:caps/>
          <w:sz w:val="22"/>
          <w:szCs w:val="22"/>
        </w:rPr>
        <w:t xml:space="preserve">IN ELECTRONIC FORMAT COPIES (FLASH DRIVE or COMPACT DISC (CD)) IN MICROSOFT WORD 10.0 OR HIGHER, OR ADOBE ACROBAT </w:t>
      </w:r>
      <w:r w:rsidRPr="001B0B51">
        <w:rPr>
          <w:rFonts w:ascii="Arial" w:hAnsi="Arial" w:cs="Arial"/>
          <w:sz w:val="22"/>
          <w:szCs w:val="22"/>
        </w:rPr>
        <w:t xml:space="preserve">of the Proposal which is to be saved and submitted in the same format as described herein. The Department expects all to be in this format. Failure of the </w:t>
      </w:r>
      <w:r w:rsidR="001606DE">
        <w:rPr>
          <w:rFonts w:ascii="Arial" w:hAnsi="Arial" w:cs="Arial"/>
          <w:sz w:val="22"/>
          <w:szCs w:val="22"/>
        </w:rPr>
        <w:t>Proposer</w:t>
      </w:r>
      <w:r w:rsidRPr="001B0B51">
        <w:rPr>
          <w:rFonts w:ascii="Arial" w:hAnsi="Arial" w:cs="Arial"/>
          <w:sz w:val="22"/>
          <w:szCs w:val="22"/>
        </w:rPr>
        <w:t xml:space="preserve"> to follow this outline may result in the rejection of the Proposals, or result in a lower evaluation score</w:t>
      </w:r>
      <w:r w:rsidRPr="001B0B51">
        <w:rPr>
          <w:rFonts w:ascii="Arial" w:hAnsi="Arial" w:cs="Arial"/>
          <w:b/>
          <w:bCs/>
          <w:sz w:val="22"/>
          <w:szCs w:val="22"/>
        </w:rPr>
        <w:t xml:space="preserve">. </w:t>
      </w:r>
      <w:r w:rsidRPr="001B0B51">
        <w:rPr>
          <w:rFonts w:ascii="Arial" w:hAnsi="Arial" w:cs="Arial"/>
          <w:sz w:val="22"/>
          <w:szCs w:val="22"/>
        </w:rPr>
        <w:t xml:space="preserve">Use </w:t>
      </w:r>
      <w:r w:rsidRPr="001B0B51">
        <w:rPr>
          <w:rFonts w:ascii="Arial" w:hAnsi="Arial" w:cs="Arial"/>
          <w:b/>
          <w:bCs/>
          <w:sz w:val="22"/>
          <w:szCs w:val="22"/>
        </w:rPr>
        <w:t xml:space="preserve">ATTACHMENT </w:t>
      </w:r>
      <w:r w:rsidR="00F04A7A">
        <w:rPr>
          <w:rFonts w:ascii="Arial" w:hAnsi="Arial" w:cs="Arial"/>
          <w:b/>
          <w:bCs/>
          <w:sz w:val="22"/>
          <w:szCs w:val="22"/>
        </w:rPr>
        <w:t>C</w:t>
      </w:r>
      <w:r w:rsidRPr="001B0B51">
        <w:rPr>
          <w:rFonts w:ascii="Arial" w:hAnsi="Arial" w:cs="Arial"/>
          <w:sz w:val="22"/>
          <w:szCs w:val="22"/>
        </w:rPr>
        <w:t xml:space="preserve"> for this purpose.  See </w:t>
      </w:r>
      <w:r w:rsidRPr="001B0B51">
        <w:rPr>
          <w:rFonts w:ascii="Arial" w:hAnsi="Arial" w:cs="Arial"/>
          <w:b/>
          <w:bCs/>
          <w:sz w:val="22"/>
          <w:szCs w:val="22"/>
        </w:rPr>
        <w:t>Pricing Examples</w:t>
      </w:r>
      <w:r w:rsidRPr="001B0B51">
        <w:rPr>
          <w:rFonts w:ascii="Arial" w:hAnsi="Arial" w:cs="Arial"/>
          <w:sz w:val="22"/>
          <w:szCs w:val="22"/>
        </w:rPr>
        <w:t xml:space="preserve"> below in 3.4</w:t>
      </w:r>
    </w:p>
    <w:p w:rsidR="00DA5A3D" w:rsidRPr="007D5213" w:rsidRDefault="00DA5A3D">
      <w:pPr>
        <w:spacing w:before="120"/>
        <w:ind w:left="720"/>
        <w:jc w:val="both"/>
        <w:rPr>
          <w:rFonts w:ascii="Arial" w:hAnsi="Arial" w:cs="Arial"/>
          <w:b/>
          <w:bCs/>
          <w:caps/>
          <w:sz w:val="4"/>
          <w:szCs w:val="4"/>
          <w:u w:val="single"/>
        </w:rPr>
      </w:pPr>
    </w:p>
    <w:p w:rsidR="00C32D2D" w:rsidRDefault="00C32D2D" w:rsidP="001B0B51">
      <w:pPr>
        <w:spacing w:before="120"/>
        <w:ind w:left="720"/>
        <w:rPr>
          <w:rFonts w:ascii="Arial" w:hAnsi="Arial" w:cs="Arial"/>
          <w:b/>
          <w:bCs/>
          <w:sz w:val="22"/>
          <w:szCs w:val="22"/>
          <w:u w:val="single"/>
        </w:rPr>
      </w:pPr>
      <w:r w:rsidRPr="001B0B51">
        <w:rPr>
          <w:rFonts w:ascii="Arial" w:hAnsi="Arial" w:cs="Arial"/>
          <w:b/>
          <w:bCs/>
          <w:caps/>
          <w:sz w:val="22"/>
          <w:szCs w:val="22"/>
          <w:u w:val="single"/>
        </w:rPr>
        <w:t xml:space="preserve">Do not include any </w:t>
      </w:r>
      <w:r w:rsidR="00473B33" w:rsidRPr="001B0B51">
        <w:rPr>
          <w:rFonts w:ascii="Arial" w:hAnsi="Arial" w:cs="Arial"/>
          <w:b/>
          <w:bCs/>
          <w:caps/>
          <w:sz w:val="22"/>
          <w:szCs w:val="22"/>
          <w:u w:val="single"/>
        </w:rPr>
        <w:t>COSTS/</w:t>
      </w:r>
      <w:r w:rsidR="0022544A">
        <w:rPr>
          <w:rFonts w:ascii="Arial" w:hAnsi="Arial" w:cs="Arial"/>
          <w:b/>
          <w:bCs/>
          <w:caps/>
          <w:sz w:val="22"/>
          <w:szCs w:val="22"/>
          <w:u w:val="single"/>
        </w:rPr>
        <w:t>Fee</w:t>
      </w:r>
      <w:r w:rsidR="00D50F60">
        <w:rPr>
          <w:rFonts w:ascii="Arial" w:hAnsi="Arial" w:cs="Arial"/>
          <w:b/>
          <w:bCs/>
          <w:caps/>
          <w:sz w:val="22"/>
          <w:szCs w:val="22"/>
          <w:u w:val="single"/>
        </w:rPr>
        <w:t>S</w:t>
      </w:r>
      <w:r w:rsidR="0022544A">
        <w:rPr>
          <w:rFonts w:ascii="Arial" w:hAnsi="Arial" w:cs="Arial"/>
          <w:b/>
          <w:bCs/>
          <w:caps/>
          <w:sz w:val="22"/>
          <w:szCs w:val="22"/>
          <w:u w:val="single"/>
        </w:rPr>
        <w:t xml:space="preserve"> </w:t>
      </w:r>
      <w:r w:rsidRPr="001B0B51">
        <w:rPr>
          <w:rFonts w:ascii="Arial" w:hAnsi="Arial" w:cs="Arial"/>
          <w:b/>
          <w:bCs/>
          <w:caps/>
          <w:sz w:val="22"/>
          <w:szCs w:val="22"/>
          <w:u w:val="single"/>
        </w:rPr>
        <w:t xml:space="preserve">in any part of </w:t>
      </w:r>
      <w:r w:rsidR="00473B33" w:rsidRPr="001B0B51">
        <w:rPr>
          <w:rFonts w:ascii="Arial" w:hAnsi="Arial" w:cs="Arial"/>
          <w:b/>
          <w:bCs/>
          <w:caps/>
          <w:sz w:val="22"/>
          <w:szCs w:val="22"/>
          <w:u w:val="single"/>
        </w:rPr>
        <w:t>TECHNICAL PROPOSAL</w:t>
      </w:r>
      <w:r w:rsidRPr="001B0B51">
        <w:rPr>
          <w:rFonts w:ascii="Arial" w:hAnsi="Arial" w:cs="Arial"/>
          <w:b/>
          <w:bCs/>
          <w:sz w:val="22"/>
          <w:szCs w:val="22"/>
          <w:u w:val="single"/>
        </w:rPr>
        <w:t>.</w:t>
      </w:r>
    </w:p>
    <w:p w:rsidR="00556791" w:rsidRDefault="00556791" w:rsidP="00A97235">
      <w:pPr>
        <w:spacing w:before="120"/>
        <w:ind w:left="720" w:firstLine="720"/>
        <w:jc w:val="both"/>
        <w:rPr>
          <w:rFonts w:ascii="Arial" w:hAnsi="Arial" w:cs="Arial"/>
          <w:bCs/>
          <w:sz w:val="22"/>
          <w:szCs w:val="22"/>
        </w:rPr>
      </w:pPr>
    </w:p>
    <w:p w:rsidR="00C32D2D" w:rsidRPr="001B0B51" w:rsidRDefault="00C32D2D" w:rsidP="00F02B0C">
      <w:pPr>
        <w:spacing w:before="120"/>
        <w:ind w:left="720"/>
        <w:jc w:val="both"/>
        <w:rPr>
          <w:rFonts w:ascii="Arial" w:hAnsi="Arial" w:cs="Arial"/>
          <w:bCs/>
          <w:sz w:val="22"/>
          <w:szCs w:val="22"/>
        </w:rPr>
      </w:pPr>
      <w:r w:rsidRPr="001B0B51">
        <w:rPr>
          <w:rFonts w:ascii="Arial" w:hAnsi="Arial" w:cs="Arial"/>
          <w:bCs/>
          <w:sz w:val="22"/>
          <w:szCs w:val="22"/>
        </w:rPr>
        <w:t>A completed copy of</w:t>
      </w:r>
      <w:r w:rsidR="00A428C5" w:rsidRPr="001B0B51">
        <w:rPr>
          <w:rFonts w:ascii="Arial" w:hAnsi="Arial" w:cs="Arial"/>
          <w:bCs/>
          <w:sz w:val="22"/>
          <w:szCs w:val="22"/>
        </w:rPr>
        <w:t xml:space="preserve"> attached</w:t>
      </w:r>
      <w:r w:rsidRPr="001B0B51">
        <w:rPr>
          <w:rFonts w:ascii="Arial" w:hAnsi="Arial" w:cs="Arial"/>
          <w:bCs/>
          <w:sz w:val="22"/>
          <w:szCs w:val="22"/>
        </w:rPr>
        <w:t xml:space="preserve"> </w:t>
      </w:r>
      <w:r w:rsidR="00473B33" w:rsidRPr="001B0B51">
        <w:rPr>
          <w:rFonts w:ascii="Arial" w:hAnsi="Arial" w:cs="Arial"/>
          <w:bCs/>
          <w:i/>
          <w:iCs/>
          <w:sz w:val="22"/>
          <w:szCs w:val="22"/>
        </w:rPr>
        <w:t>COST/FEE PROPOSAL</w:t>
      </w:r>
      <w:r w:rsidR="007D5213">
        <w:rPr>
          <w:rFonts w:ascii="Arial" w:hAnsi="Arial" w:cs="Arial"/>
          <w:bCs/>
          <w:i/>
          <w:iCs/>
          <w:sz w:val="22"/>
          <w:szCs w:val="22"/>
        </w:rPr>
        <w:t xml:space="preserve"> </w:t>
      </w:r>
      <w:r w:rsidR="00A428C5" w:rsidRPr="001B0B51">
        <w:rPr>
          <w:rFonts w:ascii="Arial" w:hAnsi="Arial" w:cs="Arial"/>
          <w:bCs/>
          <w:i/>
          <w:iCs/>
          <w:sz w:val="22"/>
          <w:szCs w:val="22"/>
        </w:rPr>
        <w:t xml:space="preserve">FORM </w:t>
      </w:r>
      <w:r w:rsidRPr="001B0B51">
        <w:rPr>
          <w:rFonts w:ascii="Arial" w:hAnsi="Arial" w:cs="Arial"/>
          <w:bCs/>
          <w:sz w:val="22"/>
          <w:szCs w:val="22"/>
        </w:rPr>
        <w:t xml:space="preserve">must be included in </w:t>
      </w:r>
      <w:r w:rsidR="00473B33" w:rsidRPr="001B0B51">
        <w:rPr>
          <w:rFonts w:ascii="Arial" w:hAnsi="Arial" w:cs="Arial"/>
          <w:bCs/>
          <w:sz w:val="22"/>
          <w:szCs w:val="22"/>
        </w:rPr>
        <w:t>COST/FEE PROPOSAL</w:t>
      </w:r>
      <w:r w:rsidRPr="001B0B51">
        <w:rPr>
          <w:rFonts w:ascii="Arial" w:hAnsi="Arial" w:cs="Arial"/>
          <w:bCs/>
          <w:sz w:val="22"/>
          <w:szCs w:val="22"/>
        </w:rPr>
        <w:t xml:space="preserve"> only. </w:t>
      </w:r>
      <w:r w:rsidR="00473B33" w:rsidRPr="001B0B51">
        <w:rPr>
          <w:rFonts w:ascii="Arial" w:hAnsi="Arial" w:cs="Arial"/>
          <w:bCs/>
          <w:sz w:val="22"/>
          <w:szCs w:val="22"/>
        </w:rPr>
        <w:t>Costs</w:t>
      </w:r>
      <w:r w:rsidR="00F45952" w:rsidRPr="001B0B51">
        <w:rPr>
          <w:rFonts w:ascii="Arial" w:hAnsi="Arial" w:cs="Arial"/>
          <w:bCs/>
          <w:sz w:val="22"/>
          <w:szCs w:val="22"/>
          <w:u w:val="single"/>
        </w:rPr>
        <w:t xml:space="preserve"> must</w:t>
      </w:r>
      <w:r w:rsidR="00B41B5F" w:rsidRPr="001B0B51">
        <w:rPr>
          <w:rFonts w:ascii="Arial" w:hAnsi="Arial" w:cs="Arial"/>
          <w:bCs/>
          <w:sz w:val="22"/>
          <w:szCs w:val="22"/>
          <w:u w:val="single"/>
        </w:rPr>
        <w:t xml:space="preserve"> be guaranteed for a period of not less than </w:t>
      </w:r>
      <w:r w:rsidR="00B04DF0" w:rsidRPr="001B0B51">
        <w:rPr>
          <w:rFonts w:ascii="Arial" w:hAnsi="Arial" w:cs="Arial"/>
          <w:bCs/>
          <w:sz w:val="22"/>
          <w:szCs w:val="22"/>
          <w:u w:val="single"/>
        </w:rPr>
        <w:t>three</w:t>
      </w:r>
      <w:r w:rsidR="00F45952" w:rsidRPr="001B0B51">
        <w:rPr>
          <w:rFonts w:ascii="Arial" w:hAnsi="Arial" w:cs="Arial"/>
          <w:bCs/>
          <w:sz w:val="22"/>
          <w:szCs w:val="22"/>
          <w:u w:val="single"/>
        </w:rPr>
        <w:t xml:space="preserve"> </w:t>
      </w:r>
      <w:r w:rsidR="00F45952" w:rsidRPr="00D23708">
        <w:rPr>
          <w:rFonts w:ascii="Arial" w:hAnsi="Arial" w:cs="Arial"/>
          <w:bCs/>
          <w:sz w:val="22"/>
          <w:szCs w:val="22"/>
          <w:u w:val="single"/>
        </w:rPr>
        <w:t>(</w:t>
      </w:r>
      <w:r w:rsidR="00B04DF0" w:rsidRPr="00D23708">
        <w:rPr>
          <w:rFonts w:ascii="Arial" w:hAnsi="Arial" w:cs="Arial"/>
          <w:bCs/>
          <w:sz w:val="22"/>
          <w:szCs w:val="22"/>
          <w:u w:val="single"/>
        </w:rPr>
        <w:t>3</w:t>
      </w:r>
      <w:r w:rsidR="00F45952" w:rsidRPr="00D23708">
        <w:rPr>
          <w:rFonts w:ascii="Arial" w:hAnsi="Arial" w:cs="Arial"/>
          <w:bCs/>
          <w:sz w:val="22"/>
          <w:szCs w:val="22"/>
          <w:u w:val="single"/>
        </w:rPr>
        <w:t>) year</w:t>
      </w:r>
      <w:r w:rsidR="00B04DF0" w:rsidRPr="00D23708">
        <w:rPr>
          <w:rFonts w:ascii="Arial" w:hAnsi="Arial" w:cs="Arial"/>
          <w:bCs/>
          <w:sz w:val="22"/>
          <w:szCs w:val="22"/>
          <w:u w:val="single"/>
        </w:rPr>
        <w:t>s</w:t>
      </w:r>
      <w:r w:rsidR="00B41B5F" w:rsidRPr="00D23708">
        <w:rPr>
          <w:rFonts w:ascii="Arial" w:hAnsi="Arial" w:cs="Arial"/>
          <w:bCs/>
          <w:sz w:val="22"/>
          <w:szCs w:val="22"/>
          <w:u w:val="single"/>
        </w:rPr>
        <w:t xml:space="preserve"> from the effective date of the ensuing contract</w:t>
      </w:r>
      <w:r w:rsidR="00B41B5F" w:rsidRPr="00D23708">
        <w:rPr>
          <w:rFonts w:ascii="Arial" w:hAnsi="Arial" w:cs="Arial"/>
          <w:bCs/>
          <w:sz w:val="22"/>
          <w:szCs w:val="22"/>
        </w:rPr>
        <w:t>.</w:t>
      </w:r>
    </w:p>
    <w:p w:rsidR="00C32D2D" w:rsidRPr="001B0B51" w:rsidRDefault="00C32D2D" w:rsidP="005668BE">
      <w:pPr>
        <w:widowControl/>
        <w:overflowPunct/>
        <w:autoSpaceDE/>
        <w:autoSpaceDN/>
        <w:adjustRightInd/>
        <w:spacing w:before="240"/>
        <w:ind w:left="720" w:hanging="720"/>
        <w:textAlignment w:val="auto"/>
        <w:rPr>
          <w:rFonts w:ascii="Arial" w:hAnsi="Arial" w:cs="Arial"/>
          <w:sz w:val="22"/>
          <w:szCs w:val="22"/>
        </w:rPr>
      </w:pPr>
      <w:r w:rsidRPr="001B0B51">
        <w:rPr>
          <w:rFonts w:ascii="Arial" w:hAnsi="Arial" w:cs="Arial"/>
          <w:sz w:val="22"/>
          <w:szCs w:val="22"/>
        </w:rPr>
        <w:t>3.4</w:t>
      </w:r>
      <w:r w:rsidRPr="001B0B51">
        <w:rPr>
          <w:rFonts w:ascii="Arial" w:hAnsi="Arial" w:cs="Arial"/>
          <w:sz w:val="22"/>
          <w:szCs w:val="22"/>
        </w:rPr>
        <w:tab/>
      </w:r>
      <w:r w:rsidR="00473B33" w:rsidRPr="007D5213">
        <w:rPr>
          <w:rFonts w:ascii="Arial" w:hAnsi="Arial" w:cs="Arial"/>
          <w:sz w:val="22"/>
          <w:szCs w:val="22"/>
          <w:u w:val="single"/>
        </w:rPr>
        <w:t>TECHNICAL</w:t>
      </w:r>
      <w:r w:rsidRPr="001B0B51">
        <w:rPr>
          <w:rFonts w:ascii="Arial" w:hAnsi="Arial" w:cs="Arial"/>
          <w:sz w:val="22"/>
          <w:szCs w:val="22"/>
          <w:u w:val="single"/>
        </w:rPr>
        <w:t xml:space="preserve"> AND COST/FEE PROPOSAL SHALL BE DELIVERED AS FOLLOWS</w:t>
      </w:r>
      <w:r w:rsidRPr="001B0B51">
        <w:rPr>
          <w:rFonts w:ascii="Arial" w:hAnsi="Arial" w:cs="Arial"/>
          <w:sz w:val="22"/>
          <w:szCs w:val="22"/>
        </w:rPr>
        <w:t>:</w:t>
      </w:r>
    </w:p>
    <w:p w:rsidR="00C32D2D" w:rsidRPr="001B0B51" w:rsidRDefault="00C32D2D">
      <w:pPr>
        <w:spacing w:before="120"/>
        <w:ind w:left="720" w:hanging="720"/>
        <w:jc w:val="both"/>
        <w:rPr>
          <w:rFonts w:ascii="Arial" w:hAnsi="Arial" w:cs="Arial"/>
          <w:sz w:val="22"/>
          <w:szCs w:val="22"/>
        </w:rPr>
      </w:pPr>
      <w:r w:rsidRPr="001B0B51">
        <w:rPr>
          <w:rFonts w:ascii="Arial" w:hAnsi="Arial" w:cs="Arial"/>
          <w:sz w:val="22"/>
          <w:szCs w:val="22"/>
        </w:rPr>
        <w:tab/>
        <w:t xml:space="preserve">All proposals must be delivered SEALED to </w:t>
      </w:r>
      <w:r w:rsidR="00BA5AA1">
        <w:rPr>
          <w:rFonts w:ascii="Arial" w:hAnsi="Arial" w:cs="Arial"/>
          <w:sz w:val="22"/>
          <w:szCs w:val="22"/>
        </w:rPr>
        <w:t>Jackson County</w:t>
      </w:r>
      <w:r w:rsidRPr="001B0B51">
        <w:rPr>
          <w:rFonts w:ascii="Arial" w:hAnsi="Arial" w:cs="Arial"/>
          <w:sz w:val="22"/>
          <w:szCs w:val="22"/>
        </w:rPr>
        <w:t xml:space="preserve"> at the address shown below no later than the time and date set for receipt of proposals (see Section 4.0 – Schedule of Events).  Failure to comply with this or any other paragraph of the Request for Proposals may be sufficient reason for rejection of the entire proposal.</w:t>
      </w:r>
    </w:p>
    <w:p w:rsidR="00C32D2D" w:rsidRDefault="00C32D2D" w:rsidP="00150AB2">
      <w:pPr>
        <w:widowControl/>
        <w:overflowPunct/>
        <w:autoSpaceDE/>
        <w:autoSpaceDN/>
        <w:adjustRightInd/>
        <w:spacing w:before="120" w:after="120"/>
        <w:ind w:left="720"/>
        <w:jc w:val="both"/>
        <w:textAlignment w:val="auto"/>
        <w:rPr>
          <w:rFonts w:ascii="Arial" w:hAnsi="Arial" w:cs="Arial"/>
          <w:sz w:val="22"/>
          <w:szCs w:val="22"/>
        </w:rPr>
      </w:pPr>
      <w:r w:rsidRPr="001B0B51">
        <w:rPr>
          <w:rFonts w:ascii="Arial" w:hAnsi="Arial" w:cs="Arial"/>
          <w:bCs/>
          <w:caps/>
          <w:sz w:val="22"/>
          <w:szCs w:val="22"/>
        </w:rPr>
        <w:t xml:space="preserve">DELIVER </w:t>
      </w:r>
      <w:r w:rsidRPr="001B0B51">
        <w:rPr>
          <w:rFonts w:ascii="Arial" w:hAnsi="Arial" w:cs="Arial"/>
          <w:caps/>
          <w:sz w:val="22"/>
          <w:szCs w:val="22"/>
        </w:rPr>
        <w:t xml:space="preserve">the </w:t>
      </w:r>
      <w:r w:rsidRPr="001B0B51">
        <w:rPr>
          <w:rFonts w:ascii="Arial" w:hAnsi="Arial" w:cs="Arial"/>
          <w:caps/>
          <w:sz w:val="22"/>
          <w:szCs w:val="22"/>
          <w:u w:val="single"/>
        </w:rPr>
        <w:t>separate</w:t>
      </w:r>
      <w:r w:rsidRPr="001B0B51">
        <w:rPr>
          <w:rFonts w:ascii="Arial" w:hAnsi="Arial" w:cs="Arial"/>
          <w:caps/>
          <w:sz w:val="22"/>
          <w:szCs w:val="22"/>
        </w:rPr>
        <w:t xml:space="preserve"> </w:t>
      </w:r>
      <w:r w:rsidR="001F0EDF" w:rsidRPr="001B0B51">
        <w:rPr>
          <w:rFonts w:ascii="Arial" w:hAnsi="Arial" w:cs="Arial"/>
          <w:caps/>
          <w:sz w:val="22"/>
          <w:szCs w:val="22"/>
        </w:rPr>
        <w:t>TECHNICAL</w:t>
      </w:r>
      <w:r w:rsidRPr="001B0B51">
        <w:rPr>
          <w:rFonts w:ascii="Arial" w:hAnsi="Arial" w:cs="Arial"/>
          <w:caps/>
          <w:sz w:val="22"/>
          <w:szCs w:val="22"/>
        </w:rPr>
        <w:t xml:space="preserve"> PROPOSAL and COST PROPOSAL envelopes/packages to</w:t>
      </w:r>
      <w:r w:rsidRPr="001B0B51">
        <w:rPr>
          <w:rFonts w:ascii="Arial" w:hAnsi="Arial" w:cs="Arial"/>
          <w:sz w:val="22"/>
          <w:szCs w:val="22"/>
        </w:rPr>
        <w:t>:</w:t>
      </w:r>
    </w:p>
    <w:p w:rsidR="00A97235" w:rsidRPr="00A97235" w:rsidRDefault="00A97235" w:rsidP="00150AB2">
      <w:pPr>
        <w:widowControl/>
        <w:overflowPunct/>
        <w:autoSpaceDE/>
        <w:autoSpaceDN/>
        <w:adjustRightInd/>
        <w:spacing w:before="120" w:after="120"/>
        <w:ind w:left="720"/>
        <w:jc w:val="both"/>
        <w:textAlignment w:val="auto"/>
        <w:rPr>
          <w:rFonts w:ascii="Arial" w:hAnsi="Arial" w:cs="Arial"/>
          <w:sz w:val="4"/>
          <w:szCs w:val="4"/>
        </w:rPr>
      </w:pPr>
    </w:p>
    <w:p w:rsidR="00A97235" w:rsidRDefault="00A97235" w:rsidP="00150AB2">
      <w:pPr>
        <w:widowControl/>
        <w:overflowPunct/>
        <w:autoSpaceDE/>
        <w:autoSpaceDN/>
        <w:adjustRightInd/>
        <w:spacing w:before="120" w:after="120"/>
        <w:ind w:left="720"/>
        <w:jc w:val="both"/>
        <w:textAlignment w:val="auto"/>
        <w:rPr>
          <w:rFonts w:ascii="Arial" w:hAnsi="Arial" w:cs="Arial"/>
          <w:sz w:val="22"/>
          <w:szCs w:val="22"/>
        </w:rPr>
      </w:pPr>
      <w:r w:rsidRPr="00A97235">
        <w:rPr>
          <w:rFonts w:ascii="Arial" w:hAnsi="Arial" w:cs="Arial"/>
          <w:noProof/>
          <w:sz w:val="22"/>
          <w:szCs w:val="22"/>
        </w:rPr>
        <mc:AlternateContent>
          <mc:Choice Requires="wps">
            <w:drawing>
              <wp:anchor distT="0" distB="0" distL="114300" distR="114300" simplePos="0" relativeHeight="251658752" behindDoc="0" locked="0" layoutInCell="1" allowOverlap="1" wp14:anchorId="1C83EF43" wp14:editId="0C7EB084">
                <wp:simplePos x="0" y="0"/>
                <wp:positionH relativeFrom="column">
                  <wp:align>center</wp:align>
                </wp:positionH>
                <wp:positionV relativeFrom="paragraph">
                  <wp:posOffset>0</wp:posOffset>
                </wp:positionV>
                <wp:extent cx="3596640" cy="7772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777240"/>
                        </a:xfrm>
                        <a:prstGeom prst="rect">
                          <a:avLst/>
                        </a:prstGeom>
                        <a:solidFill>
                          <a:srgbClr val="FFFFFF"/>
                        </a:solidFill>
                        <a:ln w="9525">
                          <a:solidFill>
                            <a:srgbClr val="000000"/>
                          </a:solidFill>
                          <a:miter lim="800000"/>
                          <a:headEnd/>
                          <a:tailEnd/>
                        </a:ln>
                      </wps:spPr>
                      <wps:txbx>
                        <w:txbxContent>
                          <w:p w:rsidR="005E4AB4" w:rsidRDefault="005E4AB4" w:rsidP="00A97235">
                            <w:pPr>
                              <w:rPr>
                                <w:rFonts w:ascii="Arial" w:hAnsi="Arial" w:cs="Arial"/>
                                <w:b/>
                                <w:sz w:val="22"/>
                                <w:szCs w:val="22"/>
                              </w:rPr>
                            </w:pPr>
                            <w:r>
                              <w:rPr>
                                <w:rFonts w:ascii="Arial" w:hAnsi="Arial" w:cs="Arial"/>
                                <w:b/>
                                <w:sz w:val="22"/>
                                <w:szCs w:val="22"/>
                              </w:rPr>
                              <w:t>JACKSON COUNTY ADMIN</w:t>
                            </w:r>
                            <w:r w:rsidR="00675037">
                              <w:rPr>
                                <w:rFonts w:ascii="Arial" w:hAnsi="Arial" w:cs="Arial"/>
                                <w:b/>
                                <w:sz w:val="22"/>
                                <w:szCs w:val="22"/>
                              </w:rPr>
                              <w:t>I</w:t>
                            </w:r>
                            <w:r>
                              <w:rPr>
                                <w:rFonts w:ascii="Arial" w:hAnsi="Arial" w:cs="Arial"/>
                                <w:b/>
                                <w:sz w:val="22"/>
                                <w:szCs w:val="22"/>
                              </w:rPr>
                              <w:t>STRATOR</w:t>
                            </w:r>
                          </w:p>
                          <w:p w:rsidR="005E4AB4" w:rsidRDefault="005E4AB4" w:rsidP="00A97235">
                            <w:pPr>
                              <w:rPr>
                                <w:rFonts w:ascii="Arial" w:hAnsi="Arial" w:cs="Arial"/>
                                <w:b/>
                                <w:sz w:val="22"/>
                                <w:szCs w:val="22"/>
                              </w:rPr>
                            </w:pPr>
                            <w:r>
                              <w:rPr>
                                <w:rFonts w:ascii="Arial" w:hAnsi="Arial" w:cs="Arial"/>
                                <w:b/>
                                <w:sz w:val="22"/>
                                <w:szCs w:val="22"/>
                              </w:rPr>
                              <w:t>2864 MADISON STREET</w:t>
                            </w:r>
                          </w:p>
                          <w:p w:rsidR="005E4AB4" w:rsidRPr="00A97235" w:rsidRDefault="005E4AB4" w:rsidP="00A97235">
                            <w:pPr>
                              <w:rPr>
                                <w:rFonts w:ascii="Arial" w:hAnsi="Arial" w:cs="Arial"/>
                                <w:b/>
                                <w:sz w:val="22"/>
                                <w:szCs w:val="22"/>
                              </w:rPr>
                            </w:pPr>
                            <w:r>
                              <w:rPr>
                                <w:rFonts w:ascii="Arial" w:hAnsi="Arial" w:cs="Arial"/>
                                <w:b/>
                                <w:sz w:val="22"/>
                                <w:szCs w:val="22"/>
                              </w:rPr>
                              <w:t>MARIANNA FL 32448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83EF43" id="_x0000_t202" coordsize="21600,21600" o:spt="202" path="m,l,21600r21600,l21600,xe">
                <v:stroke joinstyle="miter"/>
                <v:path gradientshapeok="t" o:connecttype="rect"/>
              </v:shapetype>
              <v:shape id="Text Box 2" o:spid="_x0000_s1026" type="#_x0000_t202" style="position:absolute;left:0;text-align:left;margin-left:0;margin-top:0;width:283.2pt;height:61.2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">
                <v:textbox>
                  <w:txbxContent>
                    <w:p w:rsidR="005E4AB4" w:rsidRDefault="005E4AB4" w:rsidP="00A97235">
                      <w:pPr>
                        <w:rPr>
                          <w:rFonts w:ascii="Arial" w:hAnsi="Arial" w:cs="Arial"/>
                          <w:b/>
                          <w:sz w:val="22"/>
                          <w:szCs w:val="22"/>
                        </w:rPr>
                      </w:pPr>
                      <w:r>
                        <w:rPr>
                          <w:rFonts w:ascii="Arial" w:hAnsi="Arial" w:cs="Arial"/>
                          <w:b/>
                          <w:sz w:val="22"/>
                          <w:szCs w:val="22"/>
                        </w:rPr>
                        <w:t>JACKSON COUNTY ADMIN</w:t>
                      </w:r>
                      <w:r w:rsidR="00675037">
                        <w:rPr>
                          <w:rFonts w:ascii="Arial" w:hAnsi="Arial" w:cs="Arial"/>
                          <w:b/>
                          <w:sz w:val="22"/>
                          <w:szCs w:val="22"/>
                        </w:rPr>
                        <w:t>I</w:t>
                      </w:r>
                      <w:r>
                        <w:rPr>
                          <w:rFonts w:ascii="Arial" w:hAnsi="Arial" w:cs="Arial"/>
                          <w:b/>
                          <w:sz w:val="22"/>
                          <w:szCs w:val="22"/>
                        </w:rPr>
                        <w:t>STRATOR</w:t>
                      </w:r>
                    </w:p>
                    <w:p w:rsidR="005E4AB4" w:rsidRDefault="005E4AB4" w:rsidP="00A97235">
                      <w:pPr>
                        <w:rPr>
                          <w:rFonts w:ascii="Arial" w:hAnsi="Arial" w:cs="Arial"/>
                          <w:b/>
                          <w:sz w:val="22"/>
                          <w:szCs w:val="22"/>
                        </w:rPr>
                      </w:pPr>
                      <w:r>
                        <w:rPr>
                          <w:rFonts w:ascii="Arial" w:hAnsi="Arial" w:cs="Arial"/>
                          <w:b/>
                          <w:sz w:val="22"/>
                          <w:szCs w:val="22"/>
                        </w:rPr>
                        <w:t>2864 MADISON STREET</w:t>
                      </w:r>
                    </w:p>
                    <w:p w:rsidR="005E4AB4" w:rsidRPr="00A97235" w:rsidRDefault="005E4AB4" w:rsidP="00A97235">
                      <w:pPr>
                        <w:rPr>
                          <w:rFonts w:ascii="Arial" w:hAnsi="Arial" w:cs="Arial"/>
                          <w:b/>
                          <w:sz w:val="22"/>
                          <w:szCs w:val="22"/>
                        </w:rPr>
                      </w:pPr>
                      <w:r>
                        <w:rPr>
                          <w:rFonts w:ascii="Arial" w:hAnsi="Arial" w:cs="Arial"/>
                          <w:b/>
                          <w:sz w:val="22"/>
                          <w:szCs w:val="22"/>
                        </w:rPr>
                        <w:t>MARIANNA FL 32448</w:t>
                      </w:r>
                    </w:p>
                  </w:txbxContent>
                </v:textbox>
              </v:shape>
            </w:pict>
          </mc:Fallback>
        </mc:AlternateContent>
      </w:r>
    </w:p>
    <w:p w:rsidR="00A97235" w:rsidRDefault="00A97235" w:rsidP="00150AB2">
      <w:pPr>
        <w:widowControl/>
        <w:overflowPunct/>
        <w:autoSpaceDE/>
        <w:autoSpaceDN/>
        <w:adjustRightInd/>
        <w:spacing w:before="120" w:after="120"/>
        <w:ind w:left="720"/>
        <w:jc w:val="both"/>
        <w:textAlignment w:val="auto"/>
        <w:rPr>
          <w:rFonts w:ascii="Arial" w:hAnsi="Arial" w:cs="Arial"/>
          <w:sz w:val="22"/>
          <w:szCs w:val="22"/>
        </w:rPr>
      </w:pPr>
    </w:p>
    <w:p w:rsidR="00A97235" w:rsidRDefault="00A97235" w:rsidP="00150AB2">
      <w:pPr>
        <w:widowControl/>
        <w:overflowPunct/>
        <w:autoSpaceDE/>
        <w:autoSpaceDN/>
        <w:adjustRightInd/>
        <w:spacing w:before="120" w:after="120"/>
        <w:ind w:left="720"/>
        <w:jc w:val="both"/>
        <w:textAlignment w:val="auto"/>
        <w:rPr>
          <w:rFonts w:ascii="Arial" w:hAnsi="Arial" w:cs="Arial"/>
          <w:sz w:val="22"/>
          <w:szCs w:val="22"/>
        </w:rPr>
      </w:pPr>
    </w:p>
    <w:p w:rsidR="00A97235" w:rsidRPr="001B0B51" w:rsidRDefault="00A97235" w:rsidP="00150AB2">
      <w:pPr>
        <w:widowControl/>
        <w:overflowPunct/>
        <w:autoSpaceDE/>
        <w:autoSpaceDN/>
        <w:adjustRightInd/>
        <w:spacing w:before="120" w:after="120"/>
        <w:ind w:left="720"/>
        <w:jc w:val="both"/>
        <w:textAlignment w:val="auto"/>
        <w:rPr>
          <w:rFonts w:ascii="Arial" w:hAnsi="Arial" w:cs="Arial"/>
          <w:sz w:val="22"/>
          <w:szCs w:val="22"/>
        </w:rPr>
      </w:pPr>
    </w:p>
    <w:p w:rsidR="005668BE" w:rsidRPr="00A97235" w:rsidRDefault="005668BE" w:rsidP="005668BE">
      <w:pPr>
        <w:widowControl/>
        <w:overflowPunct/>
        <w:autoSpaceDE/>
        <w:autoSpaceDN/>
        <w:adjustRightInd/>
        <w:textAlignment w:val="auto"/>
        <w:rPr>
          <w:rFonts w:ascii="Arial" w:hAnsi="Arial" w:cs="Arial"/>
          <w:sz w:val="12"/>
          <w:szCs w:val="12"/>
        </w:rPr>
      </w:pPr>
    </w:p>
    <w:p w:rsidR="00C32D2D" w:rsidRPr="001B0B51" w:rsidRDefault="00BD227B" w:rsidP="00ED63BE">
      <w:pPr>
        <w:widowControl/>
        <w:overflowPunct/>
        <w:ind w:left="720" w:hanging="720"/>
        <w:jc w:val="both"/>
        <w:textAlignment w:val="auto"/>
        <w:rPr>
          <w:rFonts w:ascii="Arial" w:hAnsi="Arial" w:cs="Arial"/>
          <w:sz w:val="22"/>
          <w:szCs w:val="22"/>
          <w:u w:val="single"/>
        </w:rPr>
      </w:pPr>
      <w:r w:rsidRPr="001B0B51">
        <w:rPr>
          <w:rFonts w:ascii="Arial" w:hAnsi="Arial" w:cs="Arial"/>
          <w:sz w:val="22"/>
          <w:szCs w:val="22"/>
        </w:rPr>
        <w:t>3.4.</w:t>
      </w:r>
      <w:r w:rsidR="0061621D">
        <w:rPr>
          <w:rFonts w:ascii="Arial" w:hAnsi="Arial" w:cs="Arial"/>
          <w:sz w:val="22"/>
          <w:szCs w:val="22"/>
        </w:rPr>
        <w:t>1</w:t>
      </w:r>
      <w:r w:rsidRPr="001B0B51">
        <w:rPr>
          <w:rFonts w:ascii="Arial" w:hAnsi="Arial" w:cs="Arial"/>
          <w:sz w:val="22"/>
          <w:szCs w:val="22"/>
        </w:rPr>
        <w:tab/>
      </w:r>
      <w:r w:rsidR="00ED63BE" w:rsidRPr="001B0B51">
        <w:rPr>
          <w:rFonts w:ascii="Arial" w:hAnsi="Arial" w:cs="Arial"/>
          <w:sz w:val="22"/>
          <w:szCs w:val="22"/>
          <w:u w:val="single"/>
        </w:rPr>
        <w:t xml:space="preserve">EACH SEALED </w:t>
      </w:r>
      <w:r w:rsidR="00ED63BE">
        <w:rPr>
          <w:rFonts w:ascii="Arial" w:hAnsi="Arial" w:cs="Arial"/>
          <w:sz w:val="22"/>
          <w:szCs w:val="22"/>
          <w:u w:val="single"/>
        </w:rPr>
        <w:t xml:space="preserve">PROPOSAL </w:t>
      </w:r>
      <w:r w:rsidR="00ED63BE" w:rsidRPr="001B0B51">
        <w:rPr>
          <w:rFonts w:ascii="Arial" w:hAnsi="Arial" w:cs="Arial"/>
          <w:sz w:val="22"/>
          <w:szCs w:val="22"/>
          <w:u w:val="single"/>
        </w:rPr>
        <w:t xml:space="preserve">PACKAGE </w:t>
      </w:r>
      <w:r w:rsidR="00ED63BE">
        <w:rPr>
          <w:rFonts w:ascii="Arial" w:hAnsi="Arial" w:cs="Arial"/>
          <w:sz w:val="22"/>
          <w:szCs w:val="22"/>
          <w:u w:val="single"/>
        </w:rPr>
        <w:t xml:space="preserve">SHOULD BE LABELED WITH THE PROPER IDENTIFICATION. </w:t>
      </w:r>
      <w:r w:rsidR="00ED63BE" w:rsidRPr="00ED63BE">
        <w:rPr>
          <w:rFonts w:ascii="Arial" w:hAnsi="Arial" w:cs="Arial"/>
          <w:b/>
          <w:sz w:val="22"/>
          <w:szCs w:val="22"/>
          <w:u w:val="single"/>
        </w:rPr>
        <w:t xml:space="preserve">ATTACHMENT </w:t>
      </w:r>
      <w:r w:rsidR="00F04A7A">
        <w:rPr>
          <w:rFonts w:ascii="Arial" w:hAnsi="Arial" w:cs="Arial"/>
          <w:b/>
          <w:sz w:val="22"/>
          <w:szCs w:val="22"/>
          <w:u w:val="single"/>
        </w:rPr>
        <w:t>D</w:t>
      </w:r>
      <w:r w:rsidR="00ED63BE" w:rsidRPr="00ED63BE">
        <w:rPr>
          <w:rFonts w:ascii="Arial" w:hAnsi="Arial" w:cs="Arial"/>
          <w:b/>
          <w:sz w:val="22"/>
          <w:szCs w:val="22"/>
          <w:u w:val="single"/>
        </w:rPr>
        <w:t xml:space="preserve"> – PROPOSAL LABEL</w:t>
      </w:r>
      <w:r w:rsidR="00ED63BE">
        <w:rPr>
          <w:rFonts w:ascii="Arial" w:hAnsi="Arial" w:cs="Arial"/>
          <w:sz w:val="22"/>
          <w:szCs w:val="22"/>
          <w:u w:val="single"/>
        </w:rPr>
        <w:t xml:space="preserve"> HAS BEEN PROVIDED FOR YOUR USE.</w:t>
      </w:r>
    </w:p>
    <w:p w:rsidR="00C32D2D" w:rsidRPr="001B0B51" w:rsidRDefault="00C32D2D" w:rsidP="000F5D0F">
      <w:pPr>
        <w:numPr>
          <w:ilvl w:val="0"/>
          <w:numId w:val="12"/>
        </w:numPr>
        <w:spacing w:before="60"/>
        <w:jc w:val="both"/>
        <w:rPr>
          <w:rFonts w:ascii="Arial" w:hAnsi="Arial" w:cs="Arial"/>
          <w:b/>
          <w:bCs/>
          <w:sz w:val="22"/>
          <w:szCs w:val="22"/>
        </w:rPr>
      </w:pPr>
      <w:r w:rsidRPr="001B0B51">
        <w:rPr>
          <w:rFonts w:ascii="Arial" w:hAnsi="Arial" w:cs="Arial"/>
          <w:sz w:val="22"/>
          <w:szCs w:val="22"/>
        </w:rPr>
        <w:t>For time and date set for receipt of proposals see Section 4.0 – Schedule of Events.</w:t>
      </w:r>
    </w:p>
    <w:p w:rsidR="00024B48" w:rsidRPr="001B0B51" w:rsidRDefault="00C32D2D" w:rsidP="000F5D0F">
      <w:pPr>
        <w:numPr>
          <w:ilvl w:val="0"/>
          <w:numId w:val="12"/>
        </w:numPr>
        <w:spacing w:before="60"/>
        <w:jc w:val="both"/>
        <w:rPr>
          <w:rFonts w:ascii="Arial" w:hAnsi="Arial" w:cs="Arial"/>
          <w:sz w:val="22"/>
          <w:szCs w:val="22"/>
        </w:rPr>
      </w:pPr>
      <w:r w:rsidRPr="001B0B51">
        <w:rPr>
          <w:rFonts w:ascii="Arial" w:hAnsi="Arial" w:cs="Arial"/>
          <w:sz w:val="22"/>
          <w:szCs w:val="22"/>
        </w:rPr>
        <w:t>Number each sealed package sequentially (i.e. "1 of 3</w:t>
      </w:r>
      <w:r w:rsidR="00B05AF3" w:rsidRPr="001B0B51">
        <w:rPr>
          <w:rFonts w:ascii="Arial" w:hAnsi="Arial" w:cs="Arial"/>
          <w:sz w:val="22"/>
          <w:szCs w:val="22"/>
        </w:rPr>
        <w:t>”</w:t>
      </w:r>
      <w:r w:rsidRPr="001B0B51">
        <w:rPr>
          <w:rFonts w:ascii="Arial" w:hAnsi="Arial" w:cs="Arial"/>
          <w:sz w:val="22"/>
          <w:szCs w:val="22"/>
        </w:rPr>
        <w:t>, "2 of 3", "3 of 3").</w:t>
      </w:r>
    </w:p>
    <w:p w:rsidR="00905D14" w:rsidRDefault="00905D14" w:rsidP="00C32D2D">
      <w:pPr>
        <w:tabs>
          <w:tab w:val="left" w:pos="1080"/>
          <w:tab w:val="left" w:pos="1620"/>
          <w:tab w:val="left" w:pos="2160"/>
          <w:tab w:val="left" w:pos="2700"/>
        </w:tabs>
        <w:spacing w:before="120"/>
        <w:ind w:left="720" w:hanging="720"/>
        <w:jc w:val="both"/>
        <w:rPr>
          <w:rFonts w:ascii="Arial" w:hAnsi="Arial" w:cs="Arial"/>
          <w:bCs/>
          <w:sz w:val="22"/>
          <w:szCs w:val="22"/>
        </w:rPr>
      </w:pPr>
    </w:p>
    <w:p w:rsidR="00C32D2D" w:rsidRDefault="00C32D2D" w:rsidP="00C32D2D">
      <w:pPr>
        <w:tabs>
          <w:tab w:val="left" w:pos="1080"/>
          <w:tab w:val="left" w:pos="1620"/>
          <w:tab w:val="left" w:pos="2160"/>
          <w:tab w:val="left" w:pos="2700"/>
        </w:tabs>
        <w:spacing w:before="120"/>
        <w:ind w:left="720" w:hanging="720"/>
        <w:jc w:val="both"/>
        <w:rPr>
          <w:rFonts w:ascii="Arial" w:hAnsi="Arial" w:cs="Arial"/>
          <w:sz w:val="22"/>
          <w:szCs w:val="22"/>
        </w:rPr>
      </w:pPr>
      <w:r w:rsidRPr="001B0B51">
        <w:rPr>
          <w:rFonts w:ascii="Arial" w:hAnsi="Arial" w:cs="Arial"/>
          <w:bCs/>
          <w:sz w:val="22"/>
          <w:szCs w:val="22"/>
        </w:rPr>
        <w:t>3.4.</w:t>
      </w:r>
      <w:r w:rsidR="0061621D">
        <w:rPr>
          <w:rFonts w:ascii="Arial" w:hAnsi="Arial" w:cs="Arial"/>
          <w:bCs/>
          <w:sz w:val="22"/>
          <w:szCs w:val="22"/>
        </w:rPr>
        <w:t>2</w:t>
      </w:r>
      <w:r w:rsidRPr="001B0B51">
        <w:rPr>
          <w:rFonts w:ascii="Arial" w:hAnsi="Arial" w:cs="Arial"/>
          <w:b/>
          <w:sz w:val="22"/>
          <w:szCs w:val="22"/>
        </w:rPr>
        <w:tab/>
        <w:t xml:space="preserve">ALL PROPOSALS RECEIVED WILL BE RECORDED AND CLOCKED-IN AT THE </w:t>
      </w:r>
      <w:r w:rsidR="00675037">
        <w:rPr>
          <w:rFonts w:ascii="Arial" w:hAnsi="Arial" w:cs="Arial"/>
          <w:b/>
          <w:sz w:val="22"/>
          <w:szCs w:val="22"/>
        </w:rPr>
        <w:t xml:space="preserve">COUNTY ADMINISTRATOR’S </w:t>
      </w:r>
      <w:r w:rsidRPr="001B0B51">
        <w:rPr>
          <w:rFonts w:ascii="Arial" w:hAnsi="Arial" w:cs="Arial"/>
          <w:b/>
          <w:sz w:val="22"/>
          <w:szCs w:val="22"/>
        </w:rPr>
        <w:t xml:space="preserve">OFFICE.  </w:t>
      </w:r>
      <w:r w:rsidRPr="001B0B51">
        <w:rPr>
          <w:rFonts w:ascii="Arial" w:hAnsi="Arial" w:cs="Arial"/>
          <w:sz w:val="22"/>
          <w:szCs w:val="22"/>
        </w:rPr>
        <w:t xml:space="preserve">The responsibility for submitting the proposal to the </w:t>
      </w:r>
      <w:r w:rsidR="00D00685">
        <w:rPr>
          <w:rFonts w:ascii="Arial" w:hAnsi="Arial" w:cs="Arial"/>
          <w:sz w:val="22"/>
          <w:szCs w:val="22"/>
        </w:rPr>
        <w:t>County Administrator’s Office</w:t>
      </w:r>
      <w:r w:rsidRPr="001B0B51">
        <w:rPr>
          <w:rFonts w:ascii="Arial" w:hAnsi="Arial" w:cs="Arial"/>
          <w:sz w:val="22"/>
          <w:szCs w:val="22"/>
        </w:rPr>
        <w:t xml:space="preserve"> no later than the specified time and date is solely that of the proposer. </w:t>
      </w:r>
      <w:r w:rsidR="00E37633">
        <w:rPr>
          <w:rFonts w:ascii="Arial" w:hAnsi="Arial" w:cs="Arial"/>
          <w:sz w:val="22"/>
          <w:szCs w:val="22"/>
        </w:rPr>
        <w:t>Jackson County</w:t>
      </w:r>
      <w:r w:rsidRPr="001B0B51">
        <w:rPr>
          <w:rFonts w:ascii="Arial" w:hAnsi="Arial" w:cs="Arial"/>
          <w:sz w:val="22"/>
          <w:szCs w:val="22"/>
        </w:rPr>
        <w:t xml:space="preserve"> will in no way be responsible for delays in mail delivery</w:t>
      </w:r>
      <w:r w:rsidR="00ED63BE">
        <w:rPr>
          <w:rFonts w:ascii="Arial" w:hAnsi="Arial" w:cs="Arial"/>
          <w:sz w:val="22"/>
          <w:szCs w:val="22"/>
        </w:rPr>
        <w:t>, courier, or any other third-party</w:t>
      </w:r>
      <w:r w:rsidR="000746B9">
        <w:rPr>
          <w:rFonts w:ascii="Arial" w:hAnsi="Arial" w:cs="Arial"/>
          <w:sz w:val="22"/>
          <w:szCs w:val="22"/>
        </w:rPr>
        <w:t xml:space="preserve"> delivery</w:t>
      </w:r>
      <w:r w:rsidR="00ED63BE">
        <w:rPr>
          <w:rFonts w:ascii="Arial" w:hAnsi="Arial" w:cs="Arial"/>
          <w:sz w:val="22"/>
          <w:szCs w:val="22"/>
        </w:rPr>
        <w:t>,</w:t>
      </w:r>
      <w:r w:rsidRPr="001B0B51">
        <w:rPr>
          <w:rFonts w:ascii="Arial" w:hAnsi="Arial" w:cs="Arial"/>
          <w:sz w:val="22"/>
          <w:szCs w:val="22"/>
        </w:rPr>
        <w:t xml:space="preserve"> or delays caused by any other occurrence.</w:t>
      </w:r>
    </w:p>
    <w:p w:rsidR="00ED63BE" w:rsidRPr="000746B9" w:rsidRDefault="00ED63BE" w:rsidP="00C32D2D">
      <w:pPr>
        <w:tabs>
          <w:tab w:val="left" w:pos="1080"/>
          <w:tab w:val="left" w:pos="1620"/>
          <w:tab w:val="left" w:pos="2160"/>
          <w:tab w:val="left" w:pos="2700"/>
        </w:tabs>
        <w:spacing w:before="120"/>
        <w:ind w:left="720" w:hanging="720"/>
        <w:jc w:val="both"/>
        <w:rPr>
          <w:rFonts w:ascii="Arial" w:hAnsi="Arial" w:cs="Arial"/>
          <w:sz w:val="4"/>
          <w:szCs w:val="4"/>
        </w:rPr>
      </w:pPr>
    </w:p>
    <w:p w:rsidR="00C32D2D" w:rsidRDefault="00ED63BE" w:rsidP="00872DA7">
      <w:pPr>
        <w:spacing w:before="120"/>
        <w:ind w:left="720" w:right="-450"/>
        <w:rPr>
          <w:rFonts w:ascii="Arial" w:hAnsi="Arial" w:cs="Arial"/>
          <w:b/>
          <w:sz w:val="22"/>
          <w:szCs w:val="22"/>
          <w:bdr w:val="single" w:sz="4" w:space="0" w:color="auto"/>
        </w:rPr>
      </w:pPr>
      <w:r>
        <w:rPr>
          <w:rFonts w:ascii="Arial" w:hAnsi="Arial" w:cs="Arial"/>
          <w:b/>
          <w:sz w:val="22"/>
          <w:szCs w:val="22"/>
          <w:bdr w:val="single" w:sz="4" w:space="0" w:color="auto"/>
        </w:rPr>
        <w:t xml:space="preserve">   </w:t>
      </w:r>
      <w:r w:rsidR="00C32D2D" w:rsidRPr="001B0B51">
        <w:rPr>
          <w:rFonts w:ascii="Arial" w:hAnsi="Arial" w:cs="Arial"/>
          <w:b/>
          <w:sz w:val="22"/>
          <w:szCs w:val="22"/>
          <w:bdr w:val="single" w:sz="4" w:space="0" w:color="auto"/>
        </w:rPr>
        <w:t>LATE PROPOSALS WILL NOT BE ACCEPTED</w:t>
      </w:r>
      <w:r>
        <w:rPr>
          <w:rFonts w:ascii="Arial" w:hAnsi="Arial" w:cs="Arial"/>
          <w:b/>
          <w:sz w:val="22"/>
          <w:szCs w:val="22"/>
          <w:bdr w:val="single" w:sz="4" w:space="0" w:color="auto"/>
        </w:rPr>
        <w:t xml:space="preserve"> OR CONSIDERED FOR EVALUATION.   </w:t>
      </w:r>
    </w:p>
    <w:p w:rsidR="00ED63BE" w:rsidRPr="000746B9" w:rsidRDefault="00ED63BE" w:rsidP="00872DA7">
      <w:pPr>
        <w:spacing w:before="120"/>
        <w:ind w:left="720" w:right="-450"/>
        <w:rPr>
          <w:rFonts w:ascii="Arial" w:hAnsi="Arial" w:cs="Arial"/>
          <w:b/>
          <w:sz w:val="4"/>
          <w:szCs w:val="4"/>
          <w:bdr w:val="single" w:sz="4" w:space="0" w:color="auto"/>
        </w:rPr>
      </w:pPr>
    </w:p>
    <w:p w:rsidR="00C32D2D" w:rsidRDefault="00C32D2D" w:rsidP="00C32D2D">
      <w:pPr>
        <w:tabs>
          <w:tab w:val="left" w:pos="1080"/>
        </w:tabs>
        <w:spacing w:before="120"/>
        <w:ind w:left="720" w:hanging="720"/>
        <w:jc w:val="both"/>
        <w:rPr>
          <w:rFonts w:ascii="Arial" w:hAnsi="Arial" w:cs="Arial"/>
          <w:sz w:val="22"/>
          <w:szCs w:val="22"/>
        </w:rPr>
      </w:pPr>
      <w:r w:rsidRPr="001B0B51">
        <w:rPr>
          <w:rFonts w:ascii="Arial" w:hAnsi="Arial" w:cs="Arial"/>
          <w:sz w:val="22"/>
          <w:szCs w:val="22"/>
        </w:rPr>
        <w:t>3.4.4</w:t>
      </w:r>
      <w:r w:rsidRPr="001B0B51">
        <w:rPr>
          <w:rFonts w:ascii="Arial" w:hAnsi="Arial" w:cs="Arial"/>
          <w:sz w:val="22"/>
          <w:szCs w:val="22"/>
        </w:rPr>
        <w:tab/>
        <w:t xml:space="preserve">All proposals must be in writing.  Non-responsive proposals </w:t>
      </w:r>
      <w:r w:rsidR="00F13630">
        <w:rPr>
          <w:rFonts w:ascii="Arial" w:hAnsi="Arial" w:cs="Arial"/>
          <w:sz w:val="22"/>
          <w:szCs w:val="22"/>
        </w:rPr>
        <w:t>will</w:t>
      </w:r>
      <w:r w:rsidRPr="001B0B51">
        <w:rPr>
          <w:rFonts w:ascii="Arial" w:hAnsi="Arial" w:cs="Arial"/>
          <w:sz w:val="22"/>
          <w:szCs w:val="22"/>
        </w:rPr>
        <w:t xml:space="preserve"> not be considered.  The signer of the proposal must declare that the proposal is in all respects fair and in good faith without collusion or fraud and that the signer of the proposal has the authority to bind the principal Proposer.</w:t>
      </w:r>
    </w:p>
    <w:p w:rsidR="00C32D2D" w:rsidRPr="001B0B51" w:rsidRDefault="00C32D2D" w:rsidP="00C32D2D">
      <w:pPr>
        <w:tabs>
          <w:tab w:val="left" w:pos="1080"/>
        </w:tabs>
        <w:spacing w:before="120"/>
        <w:ind w:left="720" w:hanging="720"/>
        <w:jc w:val="both"/>
        <w:rPr>
          <w:rFonts w:ascii="Arial" w:hAnsi="Arial" w:cs="Arial"/>
          <w:sz w:val="22"/>
          <w:szCs w:val="22"/>
        </w:rPr>
      </w:pPr>
      <w:r w:rsidRPr="001B0B51">
        <w:rPr>
          <w:rFonts w:ascii="Arial" w:hAnsi="Arial" w:cs="Arial"/>
          <w:sz w:val="22"/>
          <w:szCs w:val="22"/>
        </w:rPr>
        <w:t>3.4.5</w:t>
      </w:r>
      <w:r w:rsidRPr="001B0B51">
        <w:rPr>
          <w:rFonts w:ascii="Arial" w:hAnsi="Arial" w:cs="Arial"/>
          <w:sz w:val="22"/>
          <w:szCs w:val="22"/>
        </w:rPr>
        <w:tab/>
      </w:r>
      <w:r w:rsidR="00E37633">
        <w:rPr>
          <w:rFonts w:ascii="Arial" w:hAnsi="Arial" w:cs="Arial"/>
          <w:sz w:val="22"/>
          <w:szCs w:val="22"/>
        </w:rPr>
        <w:t>Jackson County</w:t>
      </w:r>
      <w:r w:rsidRPr="001B0B51">
        <w:rPr>
          <w:rFonts w:ascii="Arial" w:hAnsi="Arial" w:cs="Arial"/>
          <w:sz w:val="22"/>
          <w:szCs w:val="22"/>
        </w:rPr>
        <w:t xml:space="preserve"> shall not be liable for any costs incurred by a Proposer prior to entering into a contract.  Therefore, all Proposers are encouraged to provide a simple, straightforward, and concise description of their ability to meet the project requirements.</w:t>
      </w:r>
    </w:p>
    <w:p w:rsidR="00C32D2D" w:rsidRPr="001B0B51" w:rsidRDefault="00C32D2D" w:rsidP="00C32D2D">
      <w:pPr>
        <w:tabs>
          <w:tab w:val="left" w:pos="1080"/>
        </w:tabs>
        <w:spacing w:before="120"/>
        <w:ind w:left="720" w:hanging="720"/>
        <w:jc w:val="both"/>
        <w:rPr>
          <w:rFonts w:ascii="Arial" w:hAnsi="Arial" w:cs="Arial"/>
          <w:sz w:val="22"/>
          <w:szCs w:val="22"/>
        </w:rPr>
      </w:pPr>
      <w:r w:rsidRPr="001B0B51">
        <w:rPr>
          <w:rFonts w:ascii="Arial" w:hAnsi="Arial" w:cs="Arial"/>
          <w:sz w:val="22"/>
          <w:szCs w:val="22"/>
        </w:rPr>
        <w:t>3.4.6</w:t>
      </w:r>
      <w:r w:rsidRPr="001B0B51">
        <w:rPr>
          <w:rFonts w:ascii="Arial" w:hAnsi="Arial" w:cs="Arial"/>
          <w:sz w:val="22"/>
          <w:szCs w:val="22"/>
        </w:rPr>
        <w:tab/>
      </w:r>
      <w:r w:rsidRPr="001B0B51">
        <w:rPr>
          <w:rFonts w:ascii="Arial" w:hAnsi="Arial" w:cs="Arial"/>
          <w:sz w:val="22"/>
          <w:szCs w:val="22"/>
          <w:u w:val="single"/>
        </w:rPr>
        <w:t>REQUEST FOR COPY OF SUBMITTED PROPOSALS</w:t>
      </w:r>
      <w:r w:rsidRPr="001B0B51">
        <w:rPr>
          <w:rFonts w:ascii="Arial" w:hAnsi="Arial" w:cs="Arial"/>
          <w:sz w:val="22"/>
          <w:szCs w:val="22"/>
        </w:rPr>
        <w:t xml:space="preserve"> </w:t>
      </w:r>
    </w:p>
    <w:p w:rsidR="00C32D2D" w:rsidRPr="001B0B51" w:rsidRDefault="00C32D2D" w:rsidP="00C32D2D">
      <w:pPr>
        <w:shd w:val="clear" w:color="auto" w:fill="FFFFFF"/>
        <w:ind w:left="720"/>
        <w:jc w:val="both"/>
        <w:rPr>
          <w:rFonts w:ascii="Arial" w:hAnsi="Arial" w:cs="Arial"/>
          <w:sz w:val="22"/>
          <w:szCs w:val="22"/>
        </w:rPr>
      </w:pPr>
      <w:r w:rsidRPr="001B0B51">
        <w:rPr>
          <w:rFonts w:ascii="Arial" w:hAnsi="Arial" w:cs="Arial"/>
          <w:sz w:val="22"/>
          <w:szCs w:val="22"/>
        </w:rPr>
        <w:t>Sealed</w:t>
      </w:r>
      <w:r w:rsidRPr="001B0B51">
        <w:rPr>
          <w:rFonts w:ascii="Arial" w:hAnsi="Arial" w:cs="Arial"/>
          <w:sz w:val="22"/>
          <w:szCs w:val="22"/>
          <w:shd w:val="clear" w:color="auto" w:fill="FFFFFF"/>
          <w:lang w:val="en"/>
        </w:rPr>
        <w:t xml:space="preserve"> bids, proposals, or replies received by an agency pursuant to a competitive solicitation are exempt from s. </w:t>
      </w:r>
      <w:hyperlink r:id="rId10" w:tgtFrame="_blank" w:history="1">
        <w:r w:rsidRPr="001B0B51">
          <w:rPr>
            <w:rStyle w:val="Hyperlink"/>
            <w:rFonts w:ascii="Arial" w:hAnsi="Arial" w:cs="Arial"/>
            <w:color w:val="auto"/>
            <w:sz w:val="22"/>
            <w:szCs w:val="22"/>
            <w:u w:val="none"/>
            <w:shd w:val="clear" w:color="auto" w:fill="FFFFFF"/>
            <w:lang w:val="en"/>
          </w:rPr>
          <w:t>119.07</w:t>
        </w:r>
      </w:hyperlink>
      <w:r w:rsidRPr="001B0B51">
        <w:rPr>
          <w:rFonts w:ascii="Arial" w:hAnsi="Arial" w:cs="Arial"/>
          <w:sz w:val="22"/>
          <w:szCs w:val="22"/>
          <w:shd w:val="clear" w:color="auto" w:fill="FFFFFF"/>
          <w:lang w:val="en"/>
        </w:rPr>
        <w:t xml:space="preserve">(1) and s. 24(a), Art. I of the State Constitution [State of Florida] until such time as the agency provides notice of an intended decision or until 30 days after opening the bids, proposals, or final replies, whichever is earlier.  If an agency rejects all bids, proposals, or replies submitted in response to a competitive solicitation and the agency concurrently provides notice of its intent to reissue the competitive solicitation, the rejected bids, proposals, or replies remain exempt from s. </w:t>
      </w:r>
      <w:hyperlink r:id="rId11" w:tgtFrame="_blank" w:history="1">
        <w:r w:rsidRPr="001B0B51">
          <w:rPr>
            <w:rStyle w:val="Hyperlink"/>
            <w:rFonts w:ascii="Arial" w:hAnsi="Arial" w:cs="Arial"/>
            <w:color w:val="auto"/>
            <w:sz w:val="22"/>
            <w:szCs w:val="22"/>
            <w:u w:val="none"/>
            <w:shd w:val="clear" w:color="auto" w:fill="FFFFFF"/>
            <w:lang w:val="en"/>
          </w:rPr>
          <w:t>119.07</w:t>
        </w:r>
      </w:hyperlink>
      <w:r w:rsidRPr="001B0B51">
        <w:rPr>
          <w:rFonts w:ascii="Arial" w:hAnsi="Arial" w:cs="Arial"/>
          <w:sz w:val="22"/>
          <w:szCs w:val="22"/>
          <w:shd w:val="clear" w:color="auto" w:fill="FFFFFF"/>
          <w:lang w:val="en"/>
        </w:rPr>
        <w:t>(1) and s. 24(a), Art. I of the State Constitution until such time as the agency provides notice of an intended decision concerning the reissued competitive solicitation or until the agency withdraws the reissued competitive solicitation. A bid, proposal, or reply is not exempt for longer than 12 months after the initial agency notice rejecting all bids, proposals, or replies</w:t>
      </w:r>
      <w:r w:rsidR="0063309D">
        <w:rPr>
          <w:rFonts w:ascii="Arial" w:hAnsi="Arial" w:cs="Arial"/>
          <w:sz w:val="22"/>
          <w:szCs w:val="22"/>
          <w:shd w:val="clear" w:color="auto" w:fill="FFFFFF"/>
          <w:lang w:val="en"/>
        </w:rPr>
        <w:t>.</w:t>
      </w:r>
    </w:p>
    <w:p w:rsidR="00C32D2D" w:rsidRDefault="00C32D2D" w:rsidP="00C32D2D">
      <w:pPr>
        <w:pStyle w:val="NormalWeb"/>
        <w:ind w:firstLine="720"/>
        <w:rPr>
          <w:rFonts w:ascii="Arial" w:hAnsi="Arial" w:cs="Arial"/>
          <w:sz w:val="22"/>
          <w:szCs w:val="22"/>
        </w:rPr>
      </w:pPr>
      <w:r w:rsidRPr="001B0B51">
        <w:rPr>
          <w:rFonts w:ascii="Arial" w:hAnsi="Arial" w:cs="Arial"/>
          <w:sz w:val="22"/>
          <w:szCs w:val="22"/>
        </w:rPr>
        <w:t>(</w:t>
      </w:r>
      <w:hyperlink r:id="rId12" w:tgtFrame="_blank" w:history="1">
        <w:r w:rsidRPr="001B0B51">
          <w:rPr>
            <w:rStyle w:val="Hyperlink"/>
            <w:rFonts w:ascii="Arial" w:hAnsi="Arial" w:cs="Arial"/>
            <w:sz w:val="22"/>
            <w:szCs w:val="22"/>
          </w:rPr>
          <w:t>http://www.flsenate.gov/Laws/Statutes/2011/119.071</w:t>
        </w:r>
      </w:hyperlink>
      <w:r w:rsidRPr="001B0B51">
        <w:rPr>
          <w:rFonts w:ascii="Arial" w:hAnsi="Arial" w:cs="Arial"/>
          <w:sz w:val="22"/>
          <w:szCs w:val="22"/>
        </w:rPr>
        <w:t>)</w:t>
      </w:r>
    </w:p>
    <w:p w:rsidR="00F661FE" w:rsidRDefault="00F661FE" w:rsidP="00BC7ACE">
      <w:pPr>
        <w:pStyle w:val="NormalWeb"/>
        <w:spacing w:before="240"/>
        <w:rPr>
          <w:rFonts w:ascii="Arial" w:hAnsi="Arial" w:cs="Arial"/>
          <w:b/>
          <w:sz w:val="22"/>
          <w:szCs w:val="22"/>
          <w:u w:val="single"/>
        </w:rPr>
      </w:pPr>
    </w:p>
    <w:p w:rsidR="00F661FE" w:rsidRDefault="00F661FE" w:rsidP="00BC7ACE">
      <w:pPr>
        <w:pStyle w:val="NormalWeb"/>
        <w:spacing w:before="240"/>
        <w:rPr>
          <w:rFonts w:ascii="Arial" w:hAnsi="Arial" w:cs="Arial"/>
          <w:b/>
          <w:sz w:val="22"/>
          <w:szCs w:val="22"/>
          <w:u w:val="single"/>
        </w:rPr>
      </w:pPr>
    </w:p>
    <w:p w:rsidR="00C32D2D" w:rsidRPr="001B0B51" w:rsidRDefault="00C32D2D" w:rsidP="00BC7ACE">
      <w:pPr>
        <w:pStyle w:val="NormalWeb"/>
        <w:spacing w:before="240"/>
        <w:rPr>
          <w:rFonts w:ascii="Arial" w:hAnsi="Arial" w:cs="Arial"/>
          <w:b/>
          <w:color w:val="000000"/>
          <w:sz w:val="22"/>
          <w:szCs w:val="22"/>
        </w:rPr>
      </w:pPr>
      <w:r w:rsidRPr="001B0B51">
        <w:rPr>
          <w:rFonts w:ascii="Arial" w:hAnsi="Arial" w:cs="Arial"/>
          <w:b/>
          <w:sz w:val="22"/>
          <w:szCs w:val="22"/>
          <w:u w:val="single"/>
        </w:rPr>
        <w:t>SECTION 4.0  SCHEDULE OF EVENTS</w:t>
      </w:r>
    </w:p>
    <w:p w:rsidR="00C32D2D" w:rsidRDefault="00C32D2D" w:rsidP="00C32D2D">
      <w:pPr>
        <w:spacing w:before="120" w:after="120"/>
        <w:jc w:val="both"/>
        <w:rPr>
          <w:rFonts w:ascii="Arial" w:hAnsi="Arial" w:cs="Arial"/>
          <w:sz w:val="22"/>
          <w:szCs w:val="22"/>
        </w:rPr>
      </w:pPr>
      <w:r w:rsidRPr="00E875F6">
        <w:rPr>
          <w:rFonts w:ascii="Arial" w:hAnsi="Arial" w:cs="Arial"/>
          <w:sz w:val="22"/>
          <w:szCs w:val="22"/>
        </w:rPr>
        <w:t>The proposed time schedule as related to this procurement is as follows: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078"/>
      </w:tblGrid>
      <w:tr w:rsidR="00E875F6" w:rsidRPr="00E875F6" w:rsidTr="0075625E">
        <w:tc>
          <w:tcPr>
            <w:tcW w:w="5958" w:type="dxa"/>
            <w:shd w:val="pct15" w:color="auto" w:fill="auto"/>
          </w:tcPr>
          <w:p w:rsidR="00E875F6" w:rsidRPr="00E875F6" w:rsidRDefault="00E875F6" w:rsidP="00E875F6">
            <w:pPr>
              <w:spacing w:before="120" w:after="120"/>
              <w:jc w:val="both"/>
              <w:rPr>
                <w:rFonts w:ascii="Arial" w:hAnsi="Arial" w:cs="Arial"/>
                <w:b/>
                <w:bCs/>
                <w:sz w:val="22"/>
                <w:szCs w:val="22"/>
              </w:rPr>
            </w:pPr>
            <w:r w:rsidRPr="00E875F6">
              <w:rPr>
                <w:rFonts w:ascii="Arial" w:hAnsi="Arial" w:cs="Arial"/>
                <w:b/>
                <w:bCs/>
                <w:sz w:val="22"/>
                <w:szCs w:val="22"/>
              </w:rPr>
              <w:t>EVENT</w:t>
            </w:r>
          </w:p>
        </w:tc>
        <w:tc>
          <w:tcPr>
            <w:tcW w:w="3078" w:type="dxa"/>
            <w:shd w:val="pct15" w:color="auto" w:fill="auto"/>
          </w:tcPr>
          <w:p w:rsidR="00E875F6" w:rsidRPr="00E875F6" w:rsidRDefault="00E875F6" w:rsidP="00E875F6">
            <w:pPr>
              <w:spacing w:before="120" w:after="120"/>
              <w:jc w:val="both"/>
              <w:rPr>
                <w:rFonts w:ascii="Arial" w:hAnsi="Arial" w:cs="Arial"/>
                <w:b/>
                <w:bCs/>
                <w:sz w:val="22"/>
                <w:szCs w:val="22"/>
              </w:rPr>
            </w:pPr>
            <w:r w:rsidRPr="00E875F6">
              <w:rPr>
                <w:rFonts w:ascii="Arial" w:hAnsi="Arial" w:cs="Arial"/>
                <w:b/>
                <w:bCs/>
                <w:sz w:val="22"/>
                <w:szCs w:val="22"/>
              </w:rPr>
              <w:t>DATE</w:t>
            </w:r>
          </w:p>
        </w:tc>
      </w:tr>
      <w:tr w:rsidR="00E875F6" w:rsidRPr="00E875F6" w:rsidTr="0075625E">
        <w:tc>
          <w:tcPr>
            <w:tcW w:w="5958" w:type="dxa"/>
          </w:tcPr>
          <w:p w:rsidR="00E875F6" w:rsidRPr="00E875F6" w:rsidRDefault="00E875F6" w:rsidP="00E875F6">
            <w:pPr>
              <w:spacing w:before="120" w:after="120"/>
              <w:jc w:val="both"/>
              <w:rPr>
                <w:rFonts w:ascii="Arial" w:hAnsi="Arial" w:cs="Arial"/>
                <w:sz w:val="22"/>
                <w:szCs w:val="22"/>
              </w:rPr>
            </w:pPr>
            <w:r w:rsidRPr="00E875F6">
              <w:rPr>
                <w:rFonts w:ascii="Arial" w:hAnsi="Arial" w:cs="Arial"/>
                <w:sz w:val="22"/>
                <w:szCs w:val="22"/>
              </w:rPr>
              <w:t>Release of RFP</w:t>
            </w:r>
          </w:p>
        </w:tc>
        <w:tc>
          <w:tcPr>
            <w:tcW w:w="3078" w:type="dxa"/>
          </w:tcPr>
          <w:p w:rsidR="00E875F6" w:rsidRPr="00E875F6" w:rsidRDefault="00E875F6" w:rsidP="00E875F6">
            <w:pPr>
              <w:spacing w:before="120" w:after="120"/>
              <w:jc w:val="both"/>
              <w:rPr>
                <w:rFonts w:ascii="Arial" w:hAnsi="Arial" w:cs="Arial"/>
                <w:sz w:val="22"/>
                <w:szCs w:val="22"/>
              </w:rPr>
            </w:pPr>
            <w:r w:rsidRPr="00E875F6">
              <w:rPr>
                <w:rFonts w:ascii="Arial" w:hAnsi="Arial" w:cs="Arial"/>
                <w:sz w:val="22"/>
                <w:szCs w:val="22"/>
              </w:rPr>
              <w:t>10/</w:t>
            </w:r>
            <w:r w:rsidR="005E4AB4">
              <w:rPr>
                <w:rFonts w:ascii="Arial" w:hAnsi="Arial" w:cs="Arial"/>
                <w:sz w:val="22"/>
                <w:szCs w:val="22"/>
              </w:rPr>
              <w:t>__</w:t>
            </w:r>
            <w:r w:rsidRPr="00E875F6">
              <w:rPr>
                <w:rFonts w:ascii="Arial" w:hAnsi="Arial" w:cs="Arial"/>
                <w:sz w:val="22"/>
                <w:szCs w:val="22"/>
              </w:rPr>
              <w:t>/201</w:t>
            </w:r>
            <w:r w:rsidR="005E4AB4">
              <w:rPr>
                <w:rFonts w:ascii="Arial" w:hAnsi="Arial" w:cs="Arial"/>
                <w:sz w:val="22"/>
                <w:szCs w:val="22"/>
              </w:rPr>
              <w:t>8</w:t>
            </w:r>
          </w:p>
        </w:tc>
      </w:tr>
      <w:tr w:rsidR="00E875F6" w:rsidRPr="00E875F6" w:rsidTr="0075625E">
        <w:tc>
          <w:tcPr>
            <w:tcW w:w="5958" w:type="dxa"/>
          </w:tcPr>
          <w:p w:rsidR="00E875F6" w:rsidRPr="00E875F6" w:rsidRDefault="00E875F6" w:rsidP="00E875F6">
            <w:pPr>
              <w:spacing w:before="120" w:after="120"/>
              <w:jc w:val="both"/>
              <w:rPr>
                <w:rFonts w:ascii="Arial" w:hAnsi="Arial" w:cs="Arial"/>
                <w:sz w:val="22"/>
                <w:szCs w:val="22"/>
              </w:rPr>
            </w:pPr>
            <w:r w:rsidRPr="00E875F6">
              <w:rPr>
                <w:rFonts w:ascii="Arial" w:hAnsi="Arial" w:cs="Arial"/>
                <w:sz w:val="22"/>
                <w:szCs w:val="22"/>
              </w:rPr>
              <w:t>Deadline for Requests for Clarification, Questions, etc.</w:t>
            </w:r>
          </w:p>
        </w:tc>
        <w:tc>
          <w:tcPr>
            <w:tcW w:w="3078" w:type="dxa"/>
          </w:tcPr>
          <w:p w:rsidR="00E875F6" w:rsidRPr="00E875F6" w:rsidRDefault="005E4AB4" w:rsidP="000E0B6A">
            <w:pPr>
              <w:spacing w:before="120" w:after="120"/>
              <w:jc w:val="both"/>
              <w:rPr>
                <w:rFonts w:ascii="Arial" w:hAnsi="Arial" w:cs="Arial"/>
                <w:sz w:val="22"/>
                <w:szCs w:val="22"/>
              </w:rPr>
            </w:pPr>
            <w:r>
              <w:rPr>
                <w:rFonts w:ascii="Arial" w:hAnsi="Arial" w:cs="Arial"/>
                <w:sz w:val="22"/>
                <w:szCs w:val="22"/>
              </w:rPr>
              <w:t>__________</w:t>
            </w:r>
          </w:p>
        </w:tc>
      </w:tr>
      <w:tr w:rsidR="00E875F6" w:rsidRPr="00E875F6" w:rsidTr="0075625E">
        <w:tc>
          <w:tcPr>
            <w:tcW w:w="5958" w:type="dxa"/>
          </w:tcPr>
          <w:p w:rsidR="00E875F6" w:rsidRPr="00E875F6" w:rsidRDefault="00E875F6" w:rsidP="00E875F6">
            <w:pPr>
              <w:spacing w:before="120" w:after="120"/>
              <w:jc w:val="both"/>
              <w:rPr>
                <w:rFonts w:ascii="Arial" w:hAnsi="Arial" w:cs="Arial"/>
                <w:sz w:val="22"/>
                <w:szCs w:val="22"/>
              </w:rPr>
            </w:pPr>
            <w:r w:rsidRPr="00E875F6">
              <w:rPr>
                <w:rFonts w:ascii="Arial" w:hAnsi="Arial" w:cs="Arial"/>
                <w:sz w:val="22"/>
                <w:szCs w:val="22"/>
              </w:rPr>
              <w:t>Anticipated Addendum in Response to Questions Received on or about</w:t>
            </w:r>
          </w:p>
        </w:tc>
        <w:tc>
          <w:tcPr>
            <w:tcW w:w="3078" w:type="dxa"/>
          </w:tcPr>
          <w:p w:rsidR="00E875F6" w:rsidRPr="00E875F6" w:rsidRDefault="005E4AB4" w:rsidP="000E0B6A">
            <w:pPr>
              <w:spacing w:before="120" w:after="120"/>
              <w:jc w:val="both"/>
              <w:rPr>
                <w:rFonts w:ascii="Arial" w:hAnsi="Arial" w:cs="Arial"/>
                <w:sz w:val="22"/>
                <w:szCs w:val="22"/>
              </w:rPr>
            </w:pPr>
            <w:r>
              <w:rPr>
                <w:rFonts w:ascii="Arial" w:hAnsi="Arial" w:cs="Arial"/>
                <w:sz w:val="22"/>
                <w:szCs w:val="22"/>
              </w:rPr>
              <w:t>__________</w:t>
            </w:r>
          </w:p>
        </w:tc>
      </w:tr>
      <w:tr w:rsidR="00E875F6" w:rsidRPr="00E875F6" w:rsidTr="0075625E">
        <w:trPr>
          <w:trHeight w:val="107"/>
        </w:trPr>
        <w:tc>
          <w:tcPr>
            <w:tcW w:w="5958" w:type="dxa"/>
          </w:tcPr>
          <w:p w:rsidR="00E875F6" w:rsidRPr="00E875F6" w:rsidRDefault="00F90E50" w:rsidP="00F90E50">
            <w:pPr>
              <w:spacing w:before="120" w:after="120"/>
              <w:jc w:val="both"/>
              <w:rPr>
                <w:rFonts w:ascii="Arial" w:hAnsi="Arial" w:cs="Arial"/>
                <w:sz w:val="22"/>
                <w:szCs w:val="22"/>
              </w:rPr>
            </w:pPr>
            <w:r w:rsidRPr="00F90E50">
              <w:rPr>
                <w:rFonts w:ascii="Arial" w:hAnsi="Arial" w:cs="Arial"/>
                <w:sz w:val="22"/>
              </w:rPr>
              <w:t xml:space="preserve">Proposal </w:t>
            </w:r>
            <w:r w:rsidRPr="00702DD9">
              <w:rPr>
                <w:rFonts w:ascii="Arial" w:hAnsi="Arial" w:cs="Arial"/>
                <w:sz w:val="22"/>
              </w:rPr>
              <w:t>Due Date/Time (Deadline)</w:t>
            </w:r>
            <w:r w:rsidR="00E875F6" w:rsidRPr="00E875F6">
              <w:rPr>
                <w:rFonts w:ascii="Arial" w:hAnsi="Arial" w:cs="Arial"/>
                <w:sz w:val="22"/>
                <w:szCs w:val="22"/>
              </w:rPr>
              <w:t xml:space="preserve"> </w:t>
            </w:r>
          </w:p>
        </w:tc>
        <w:tc>
          <w:tcPr>
            <w:tcW w:w="3078" w:type="dxa"/>
          </w:tcPr>
          <w:p w:rsidR="00E875F6" w:rsidRPr="00E875F6" w:rsidRDefault="005E4AB4" w:rsidP="000E0B6A">
            <w:pPr>
              <w:spacing w:before="120" w:after="120"/>
              <w:jc w:val="both"/>
              <w:rPr>
                <w:rFonts w:ascii="Arial" w:hAnsi="Arial" w:cs="Arial"/>
                <w:sz w:val="22"/>
                <w:szCs w:val="22"/>
              </w:rPr>
            </w:pPr>
            <w:r>
              <w:rPr>
                <w:rFonts w:ascii="Arial" w:hAnsi="Arial" w:cs="Arial"/>
                <w:sz w:val="22"/>
                <w:szCs w:val="22"/>
              </w:rPr>
              <w:t>__________</w:t>
            </w:r>
            <w:r w:rsidR="000E0B6A">
              <w:rPr>
                <w:rFonts w:ascii="Arial" w:hAnsi="Arial" w:cs="Arial"/>
                <w:sz w:val="22"/>
                <w:szCs w:val="22"/>
              </w:rPr>
              <w:t xml:space="preserve">, Due By </w:t>
            </w:r>
            <w:r>
              <w:rPr>
                <w:rFonts w:ascii="Arial" w:hAnsi="Arial" w:cs="Arial"/>
                <w:sz w:val="22"/>
                <w:szCs w:val="22"/>
              </w:rPr>
              <w:t>____</w:t>
            </w:r>
            <w:r w:rsidR="000E0B6A">
              <w:rPr>
                <w:rFonts w:ascii="Arial" w:hAnsi="Arial" w:cs="Arial"/>
                <w:sz w:val="22"/>
                <w:szCs w:val="22"/>
              </w:rPr>
              <w:t xml:space="preserve"> PM</w:t>
            </w:r>
            <w:r>
              <w:rPr>
                <w:rFonts w:ascii="Arial" w:hAnsi="Arial" w:cs="Arial"/>
                <w:sz w:val="22"/>
                <w:szCs w:val="22"/>
              </w:rPr>
              <w:t xml:space="preserve"> Central Time</w:t>
            </w:r>
          </w:p>
        </w:tc>
      </w:tr>
      <w:tr w:rsidR="00E875F6" w:rsidRPr="00E875F6" w:rsidTr="0075625E">
        <w:tc>
          <w:tcPr>
            <w:tcW w:w="5958" w:type="dxa"/>
            <w:tcBorders>
              <w:bottom w:val="single" w:sz="4" w:space="0" w:color="auto"/>
            </w:tcBorders>
          </w:tcPr>
          <w:p w:rsidR="00E875F6" w:rsidRPr="00E875F6" w:rsidRDefault="000E0B6A" w:rsidP="000E0B6A">
            <w:pPr>
              <w:spacing w:before="120" w:after="120"/>
              <w:jc w:val="both"/>
              <w:rPr>
                <w:rFonts w:ascii="Arial" w:hAnsi="Arial" w:cs="Arial"/>
                <w:sz w:val="22"/>
                <w:szCs w:val="22"/>
              </w:rPr>
            </w:pPr>
            <w:r w:rsidRPr="000E0B6A">
              <w:rPr>
                <w:rFonts w:ascii="Arial" w:hAnsi="Arial" w:cs="Arial"/>
                <w:sz w:val="22"/>
                <w:szCs w:val="22"/>
              </w:rPr>
              <w:t xml:space="preserve">Scoring by Evaluation Committee </w:t>
            </w:r>
          </w:p>
        </w:tc>
        <w:tc>
          <w:tcPr>
            <w:tcW w:w="3078" w:type="dxa"/>
            <w:tcBorders>
              <w:bottom w:val="single" w:sz="4" w:space="0" w:color="auto"/>
            </w:tcBorders>
          </w:tcPr>
          <w:p w:rsidR="00E875F6" w:rsidRPr="00E875F6" w:rsidRDefault="005E4AB4" w:rsidP="000E0B6A">
            <w:pPr>
              <w:spacing w:before="120" w:after="120"/>
              <w:jc w:val="both"/>
              <w:rPr>
                <w:rFonts w:ascii="Arial" w:hAnsi="Arial" w:cs="Arial"/>
                <w:sz w:val="22"/>
                <w:szCs w:val="22"/>
              </w:rPr>
            </w:pPr>
            <w:r>
              <w:rPr>
                <w:rFonts w:ascii="Arial" w:hAnsi="Arial" w:cs="Arial"/>
                <w:sz w:val="22"/>
                <w:szCs w:val="22"/>
              </w:rPr>
              <w:t>__________</w:t>
            </w:r>
          </w:p>
        </w:tc>
      </w:tr>
      <w:tr w:rsidR="00E875F6" w:rsidRPr="00E875F6" w:rsidTr="00AC4B20">
        <w:tc>
          <w:tcPr>
            <w:tcW w:w="5958" w:type="dxa"/>
          </w:tcPr>
          <w:p w:rsidR="00E875F6" w:rsidRPr="00E875F6" w:rsidRDefault="00E875F6" w:rsidP="00E875F6">
            <w:pPr>
              <w:spacing w:before="120" w:after="120"/>
              <w:jc w:val="both"/>
              <w:rPr>
                <w:rFonts w:ascii="Arial" w:hAnsi="Arial" w:cs="Arial"/>
                <w:sz w:val="22"/>
                <w:szCs w:val="22"/>
              </w:rPr>
            </w:pPr>
            <w:r w:rsidRPr="00E875F6">
              <w:rPr>
                <w:rFonts w:ascii="Arial" w:hAnsi="Arial" w:cs="Arial"/>
                <w:sz w:val="22"/>
                <w:szCs w:val="22"/>
              </w:rPr>
              <w:t>Anticipated Posting of the Bid Tab</w:t>
            </w:r>
            <w:r w:rsidR="002E50E2">
              <w:rPr>
                <w:rFonts w:ascii="Arial" w:hAnsi="Arial" w:cs="Arial"/>
                <w:sz w:val="22"/>
                <w:szCs w:val="22"/>
              </w:rPr>
              <w:t xml:space="preserve"> on or about</w:t>
            </w:r>
          </w:p>
        </w:tc>
        <w:tc>
          <w:tcPr>
            <w:tcW w:w="3078" w:type="dxa"/>
          </w:tcPr>
          <w:p w:rsidR="00E875F6" w:rsidRPr="00E875F6" w:rsidRDefault="005E4AB4" w:rsidP="000E0B6A">
            <w:pPr>
              <w:spacing w:before="120" w:after="120"/>
              <w:jc w:val="both"/>
              <w:rPr>
                <w:rFonts w:ascii="Arial" w:hAnsi="Arial" w:cs="Arial"/>
                <w:sz w:val="22"/>
                <w:szCs w:val="22"/>
              </w:rPr>
            </w:pPr>
            <w:r>
              <w:rPr>
                <w:rFonts w:ascii="Arial" w:hAnsi="Arial" w:cs="Arial"/>
                <w:sz w:val="22"/>
                <w:szCs w:val="22"/>
              </w:rPr>
              <w:t>__________</w:t>
            </w:r>
          </w:p>
        </w:tc>
      </w:tr>
      <w:tr w:rsidR="000E0B6A" w:rsidRPr="001B0B51" w:rsidTr="000E0B6A">
        <w:tc>
          <w:tcPr>
            <w:tcW w:w="5958" w:type="dxa"/>
            <w:tcBorders>
              <w:top w:val="single" w:sz="4" w:space="0" w:color="auto"/>
              <w:left w:val="single" w:sz="4" w:space="0" w:color="auto"/>
              <w:bottom w:val="single" w:sz="4" w:space="0" w:color="auto"/>
              <w:right w:val="single" w:sz="4" w:space="0" w:color="auto"/>
            </w:tcBorders>
          </w:tcPr>
          <w:p w:rsidR="000E0B6A" w:rsidRPr="00147D60" w:rsidRDefault="000E0B6A" w:rsidP="000E0B6A">
            <w:pPr>
              <w:spacing w:before="120" w:after="120"/>
              <w:jc w:val="both"/>
              <w:rPr>
                <w:rFonts w:ascii="Arial" w:hAnsi="Arial" w:cs="Arial"/>
                <w:sz w:val="22"/>
                <w:szCs w:val="22"/>
              </w:rPr>
            </w:pPr>
            <w:r w:rsidRPr="00147D60">
              <w:rPr>
                <w:rFonts w:ascii="Arial" w:hAnsi="Arial" w:cs="Arial"/>
                <w:sz w:val="22"/>
                <w:szCs w:val="22"/>
              </w:rPr>
              <w:t>Anticipated Contract Approval/Award</w:t>
            </w:r>
            <w:r w:rsidR="002E50E2" w:rsidRPr="00147D60">
              <w:rPr>
                <w:rFonts w:ascii="Arial" w:hAnsi="Arial" w:cs="Arial"/>
                <w:sz w:val="22"/>
                <w:szCs w:val="22"/>
              </w:rPr>
              <w:t xml:space="preserve"> on or about</w:t>
            </w:r>
          </w:p>
        </w:tc>
        <w:tc>
          <w:tcPr>
            <w:tcW w:w="3078" w:type="dxa"/>
            <w:tcBorders>
              <w:top w:val="single" w:sz="4" w:space="0" w:color="auto"/>
              <w:left w:val="single" w:sz="4" w:space="0" w:color="auto"/>
              <w:bottom w:val="single" w:sz="4" w:space="0" w:color="auto"/>
              <w:right w:val="single" w:sz="4" w:space="0" w:color="auto"/>
            </w:tcBorders>
          </w:tcPr>
          <w:p w:rsidR="000E0B6A" w:rsidRPr="00147D60" w:rsidRDefault="005E4AB4" w:rsidP="00EF4F9B">
            <w:pPr>
              <w:spacing w:before="120" w:after="120"/>
              <w:jc w:val="both"/>
              <w:rPr>
                <w:rFonts w:ascii="Arial" w:hAnsi="Arial" w:cs="Arial"/>
                <w:sz w:val="22"/>
                <w:szCs w:val="22"/>
              </w:rPr>
            </w:pPr>
            <w:r>
              <w:rPr>
                <w:rFonts w:ascii="Arial" w:hAnsi="Arial" w:cs="Arial"/>
                <w:sz w:val="22"/>
                <w:szCs w:val="22"/>
              </w:rPr>
              <w:t>__________</w:t>
            </w:r>
          </w:p>
        </w:tc>
      </w:tr>
    </w:tbl>
    <w:p w:rsidR="00C32D2D" w:rsidRPr="001B0B51" w:rsidRDefault="00C32D2D" w:rsidP="00AC6862">
      <w:pPr>
        <w:suppressAutoHyphens/>
        <w:spacing w:before="120"/>
        <w:ind w:left="360" w:hanging="360"/>
        <w:rPr>
          <w:rFonts w:ascii="Arial" w:hAnsi="Arial" w:cs="Arial"/>
          <w:sz w:val="22"/>
          <w:szCs w:val="22"/>
        </w:rPr>
      </w:pPr>
      <w:r w:rsidRPr="001B0B51">
        <w:rPr>
          <w:rFonts w:ascii="Arial" w:hAnsi="Arial" w:cs="Arial"/>
          <w:sz w:val="22"/>
          <w:szCs w:val="22"/>
        </w:rPr>
        <w:t xml:space="preserve"> </w:t>
      </w:r>
      <w:r w:rsidRPr="001B0B51">
        <w:rPr>
          <w:rFonts w:ascii="Arial" w:hAnsi="Arial" w:cs="Arial"/>
          <w:sz w:val="22"/>
          <w:szCs w:val="22"/>
        </w:rPr>
        <w:tab/>
        <w:t>An addendum to this RFP will be issued if any of these dates/times change.</w:t>
      </w:r>
    </w:p>
    <w:p w:rsidR="00C32D2D" w:rsidRPr="001B0B51" w:rsidRDefault="00C32D2D" w:rsidP="00C32D2D">
      <w:pPr>
        <w:pStyle w:val="BodyText3"/>
        <w:tabs>
          <w:tab w:val="left" w:pos="1800"/>
        </w:tabs>
        <w:spacing w:before="240"/>
        <w:rPr>
          <w:rFonts w:cs="Arial"/>
          <w:b/>
          <w:bCs/>
          <w:sz w:val="22"/>
          <w:szCs w:val="22"/>
          <w:u w:val="single"/>
        </w:rPr>
      </w:pPr>
      <w:r w:rsidRPr="001B0B51">
        <w:rPr>
          <w:rFonts w:cs="Arial"/>
          <w:b/>
          <w:bCs/>
          <w:sz w:val="22"/>
          <w:szCs w:val="22"/>
          <w:u w:val="single"/>
        </w:rPr>
        <w:t>SECTION 5.0  EVALUATION OF PROPOSALS</w:t>
      </w:r>
    </w:p>
    <w:p w:rsidR="00C32D2D" w:rsidRPr="001B0B51" w:rsidRDefault="00C32D2D" w:rsidP="00C32D2D">
      <w:pPr>
        <w:tabs>
          <w:tab w:val="left" w:pos="1080"/>
          <w:tab w:val="left" w:pos="1620"/>
          <w:tab w:val="left" w:pos="2160"/>
          <w:tab w:val="left" w:pos="2700"/>
        </w:tabs>
        <w:spacing w:before="120"/>
        <w:jc w:val="both"/>
        <w:rPr>
          <w:rFonts w:ascii="Arial" w:hAnsi="Arial" w:cs="Arial"/>
          <w:sz w:val="22"/>
          <w:szCs w:val="22"/>
        </w:rPr>
      </w:pPr>
      <w:r w:rsidRPr="001B0B51">
        <w:rPr>
          <w:rFonts w:ascii="Arial" w:hAnsi="Arial" w:cs="Arial"/>
          <w:sz w:val="22"/>
          <w:szCs w:val="22"/>
        </w:rPr>
        <w:t xml:space="preserve">Evaluation of proposals will be performed consistent with </w:t>
      </w:r>
      <w:r w:rsidR="00E37633">
        <w:rPr>
          <w:rFonts w:ascii="Arial" w:hAnsi="Arial" w:cs="Arial"/>
          <w:sz w:val="22"/>
          <w:szCs w:val="22"/>
        </w:rPr>
        <w:t>Jackson County</w:t>
      </w:r>
      <w:r w:rsidRPr="001B0B51">
        <w:rPr>
          <w:rFonts w:ascii="Arial" w:hAnsi="Arial" w:cs="Arial"/>
          <w:sz w:val="22"/>
          <w:szCs w:val="22"/>
        </w:rPr>
        <w:t>'s Procedures Manual using the following criteria and weighted values:</w:t>
      </w:r>
    </w:p>
    <w:p w:rsidR="004A6FA9" w:rsidRPr="001B0B51" w:rsidRDefault="004A6FA9" w:rsidP="00C32D2D">
      <w:pPr>
        <w:tabs>
          <w:tab w:val="left" w:pos="1080"/>
          <w:tab w:val="left" w:pos="1620"/>
          <w:tab w:val="left" w:pos="2160"/>
          <w:tab w:val="left" w:pos="2700"/>
        </w:tabs>
        <w:spacing w:before="120"/>
        <w:jc w:val="both"/>
        <w:rPr>
          <w:rFonts w:ascii="Arial" w:hAnsi="Arial" w:cs="Arial"/>
          <w:sz w:val="22"/>
          <w:szCs w:val="22"/>
        </w:rPr>
      </w:pPr>
    </w:p>
    <w:tbl>
      <w:tblPr>
        <w:tblW w:w="96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620"/>
        <w:gridCol w:w="1710"/>
        <w:gridCol w:w="1645"/>
      </w:tblGrid>
      <w:tr w:rsidR="005513D3" w:rsidRPr="001B0B51" w:rsidTr="002B49E0">
        <w:trPr>
          <w:trHeight w:val="332"/>
        </w:trPr>
        <w:tc>
          <w:tcPr>
            <w:tcW w:w="4680" w:type="dxa"/>
            <w:shd w:val="pct15" w:color="auto" w:fill="auto"/>
            <w:vAlign w:val="center"/>
          </w:tcPr>
          <w:p w:rsidR="005513D3" w:rsidRPr="001B0B51" w:rsidRDefault="005513D3" w:rsidP="000668BE">
            <w:pPr>
              <w:tabs>
                <w:tab w:val="left" w:pos="540"/>
                <w:tab w:val="left" w:pos="1080"/>
                <w:tab w:val="left" w:pos="1620"/>
                <w:tab w:val="left" w:pos="2160"/>
                <w:tab w:val="left" w:pos="2700"/>
              </w:tabs>
              <w:spacing w:before="40" w:after="40"/>
              <w:jc w:val="center"/>
              <w:rPr>
                <w:rFonts w:ascii="Arial" w:hAnsi="Arial" w:cs="Arial"/>
                <w:b/>
                <w:bCs/>
                <w:caps/>
                <w:sz w:val="22"/>
                <w:szCs w:val="22"/>
              </w:rPr>
            </w:pPr>
            <w:r w:rsidRPr="001B0B51">
              <w:rPr>
                <w:rFonts w:ascii="Arial" w:hAnsi="Arial" w:cs="Arial"/>
                <w:b/>
                <w:bCs/>
                <w:caps/>
                <w:sz w:val="22"/>
                <w:szCs w:val="22"/>
              </w:rPr>
              <w:t>Criteria</w:t>
            </w:r>
          </w:p>
        </w:tc>
        <w:tc>
          <w:tcPr>
            <w:tcW w:w="1620" w:type="dxa"/>
            <w:shd w:val="pct15" w:color="auto" w:fill="auto"/>
          </w:tcPr>
          <w:p w:rsidR="005513D3" w:rsidRPr="001B0B51" w:rsidRDefault="006A3BF0" w:rsidP="0080304C">
            <w:pPr>
              <w:tabs>
                <w:tab w:val="left" w:pos="1620"/>
              </w:tabs>
              <w:spacing w:before="40" w:after="40"/>
              <w:jc w:val="center"/>
              <w:rPr>
                <w:rFonts w:ascii="Arial" w:hAnsi="Arial" w:cs="Arial"/>
                <w:b/>
                <w:bCs/>
                <w:caps/>
                <w:sz w:val="22"/>
                <w:szCs w:val="22"/>
              </w:rPr>
            </w:pPr>
            <w:r w:rsidRPr="001B0B51">
              <w:rPr>
                <w:rFonts w:ascii="Arial" w:hAnsi="Arial" w:cs="Arial"/>
                <w:b/>
                <w:bCs/>
                <w:caps/>
                <w:sz w:val="22"/>
                <w:szCs w:val="22"/>
              </w:rPr>
              <w:t>Max score</w:t>
            </w:r>
          </w:p>
        </w:tc>
        <w:tc>
          <w:tcPr>
            <w:tcW w:w="1710" w:type="dxa"/>
            <w:shd w:val="pct15" w:color="auto" w:fill="auto"/>
          </w:tcPr>
          <w:p w:rsidR="005513D3" w:rsidRPr="001B0B51" w:rsidRDefault="005513D3" w:rsidP="0080304C">
            <w:pPr>
              <w:tabs>
                <w:tab w:val="left" w:pos="1620"/>
              </w:tabs>
              <w:spacing w:before="40" w:after="40"/>
              <w:jc w:val="center"/>
              <w:rPr>
                <w:rFonts w:ascii="Arial" w:hAnsi="Arial" w:cs="Arial"/>
                <w:b/>
                <w:bCs/>
                <w:caps/>
                <w:sz w:val="22"/>
                <w:szCs w:val="22"/>
              </w:rPr>
            </w:pPr>
            <w:r w:rsidRPr="001B0B51">
              <w:rPr>
                <w:rFonts w:ascii="Arial" w:hAnsi="Arial" w:cs="Arial"/>
                <w:b/>
                <w:bCs/>
                <w:caps/>
                <w:sz w:val="22"/>
                <w:szCs w:val="22"/>
              </w:rPr>
              <w:t>Factor</w:t>
            </w:r>
          </w:p>
        </w:tc>
        <w:tc>
          <w:tcPr>
            <w:tcW w:w="1645" w:type="dxa"/>
            <w:tcBorders>
              <w:bottom w:val="single" w:sz="4" w:space="0" w:color="auto"/>
            </w:tcBorders>
            <w:shd w:val="pct15" w:color="auto" w:fill="auto"/>
            <w:vAlign w:val="center"/>
          </w:tcPr>
          <w:p w:rsidR="005513D3" w:rsidRPr="001B0B51" w:rsidRDefault="005513D3" w:rsidP="0080304C">
            <w:pPr>
              <w:tabs>
                <w:tab w:val="left" w:pos="1620"/>
              </w:tabs>
              <w:spacing w:before="40" w:after="40"/>
              <w:jc w:val="center"/>
              <w:rPr>
                <w:rFonts w:ascii="Arial" w:hAnsi="Arial" w:cs="Arial"/>
                <w:b/>
                <w:bCs/>
                <w:caps/>
                <w:sz w:val="22"/>
                <w:szCs w:val="22"/>
              </w:rPr>
            </w:pPr>
            <w:r w:rsidRPr="001B0B51">
              <w:rPr>
                <w:rFonts w:ascii="Arial" w:hAnsi="Arial" w:cs="Arial"/>
                <w:b/>
                <w:bCs/>
                <w:caps/>
                <w:sz w:val="22"/>
                <w:szCs w:val="22"/>
              </w:rPr>
              <w:t>Maximum Points</w:t>
            </w:r>
          </w:p>
        </w:tc>
      </w:tr>
      <w:tr w:rsidR="005513D3" w:rsidRPr="001B0B51" w:rsidTr="002B49E0">
        <w:trPr>
          <w:trHeight w:val="395"/>
        </w:trPr>
        <w:tc>
          <w:tcPr>
            <w:tcW w:w="4680" w:type="dxa"/>
          </w:tcPr>
          <w:p w:rsidR="005513D3" w:rsidRPr="001B0B51" w:rsidRDefault="00473B33" w:rsidP="0082488E">
            <w:pPr>
              <w:tabs>
                <w:tab w:val="left" w:pos="540"/>
                <w:tab w:val="left" w:pos="1080"/>
                <w:tab w:val="left" w:pos="1620"/>
                <w:tab w:val="left" w:pos="2160"/>
                <w:tab w:val="left" w:pos="2700"/>
              </w:tabs>
              <w:spacing w:before="40" w:after="40"/>
              <w:jc w:val="center"/>
              <w:rPr>
                <w:rFonts w:ascii="Arial" w:hAnsi="Arial" w:cs="Arial"/>
                <w:b/>
                <w:sz w:val="22"/>
                <w:szCs w:val="22"/>
              </w:rPr>
            </w:pPr>
            <w:r w:rsidRPr="001B0B51">
              <w:rPr>
                <w:rFonts w:ascii="Arial" w:hAnsi="Arial" w:cs="Arial"/>
                <w:b/>
                <w:sz w:val="22"/>
                <w:szCs w:val="22"/>
              </w:rPr>
              <w:t>TECHNICAL PROPOSAL</w:t>
            </w:r>
          </w:p>
        </w:tc>
        <w:tc>
          <w:tcPr>
            <w:tcW w:w="1620" w:type="dxa"/>
            <w:shd w:val="clear" w:color="auto" w:fill="000000" w:themeFill="text1"/>
          </w:tcPr>
          <w:p w:rsidR="005513D3" w:rsidRPr="001B0B51" w:rsidRDefault="005513D3" w:rsidP="0080304C">
            <w:pPr>
              <w:spacing w:before="40" w:after="40"/>
              <w:ind w:right="792"/>
              <w:jc w:val="center"/>
              <w:rPr>
                <w:rFonts w:ascii="Arial" w:hAnsi="Arial" w:cs="Arial"/>
                <w:b/>
                <w:sz w:val="22"/>
                <w:szCs w:val="22"/>
              </w:rPr>
            </w:pPr>
          </w:p>
        </w:tc>
        <w:tc>
          <w:tcPr>
            <w:tcW w:w="1710" w:type="dxa"/>
            <w:shd w:val="clear" w:color="auto" w:fill="000000" w:themeFill="text1"/>
          </w:tcPr>
          <w:p w:rsidR="005513D3" w:rsidRPr="001B0B51" w:rsidRDefault="005513D3" w:rsidP="0080304C">
            <w:pPr>
              <w:spacing w:before="40" w:after="40"/>
              <w:ind w:right="792"/>
              <w:jc w:val="center"/>
              <w:rPr>
                <w:rFonts w:ascii="Arial" w:hAnsi="Arial" w:cs="Arial"/>
                <w:b/>
                <w:sz w:val="22"/>
                <w:szCs w:val="22"/>
              </w:rPr>
            </w:pPr>
          </w:p>
        </w:tc>
        <w:tc>
          <w:tcPr>
            <w:tcW w:w="1645" w:type="dxa"/>
            <w:shd w:val="clear" w:color="auto" w:fill="000000" w:themeFill="text1"/>
          </w:tcPr>
          <w:p w:rsidR="005513D3" w:rsidRPr="001B0B51" w:rsidRDefault="005513D3" w:rsidP="0080304C">
            <w:pPr>
              <w:spacing w:before="40" w:after="40"/>
              <w:ind w:right="792"/>
              <w:jc w:val="center"/>
              <w:rPr>
                <w:rFonts w:ascii="Arial" w:hAnsi="Arial" w:cs="Arial"/>
                <w:b/>
                <w:sz w:val="22"/>
                <w:szCs w:val="22"/>
              </w:rPr>
            </w:pPr>
          </w:p>
        </w:tc>
      </w:tr>
      <w:tr w:rsidR="005513D3" w:rsidRPr="001B0B51" w:rsidTr="002B49E0">
        <w:trPr>
          <w:trHeight w:val="286"/>
        </w:trPr>
        <w:tc>
          <w:tcPr>
            <w:tcW w:w="4680" w:type="dxa"/>
          </w:tcPr>
          <w:p w:rsidR="005513D3" w:rsidRPr="001B0B51" w:rsidRDefault="00720A6F" w:rsidP="00720A6F">
            <w:pPr>
              <w:tabs>
                <w:tab w:val="left" w:pos="540"/>
                <w:tab w:val="left" w:pos="1080"/>
                <w:tab w:val="left" w:pos="1620"/>
                <w:tab w:val="left" w:pos="2160"/>
                <w:tab w:val="left" w:pos="2700"/>
              </w:tabs>
              <w:spacing w:before="20" w:after="20"/>
              <w:rPr>
                <w:rFonts w:ascii="Arial" w:hAnsi="Arial" w:cs="Arial"/>
                <w:sz w:val="22"/>
                <w:szCs w:val="22"/>
              </w:rPr>
            </w:pPr>
            <w:r w:rsidRPr="001B0B51">
              <w:rPr>
                <w:rFonts w:ascii="Arial" w:hAnsi="Arial" w:cs="Arial"/>
                <w:sz w:val="22"/>
                <w:szCs w:val="22"/>
              </w:rPr>
              <w:t xml:space="preserve">Executive Summary </w:t>
            </w:r>
          </w:p>
        </w:tc>
        <w:tc>
          <w:tcPr>
            <w:tcW w:w="1620" w:type="dxa"/>
          </w:tcPr>
          <w:p w:rsidR="005513D3" w:rsidRPr="001B0B51" w:rsidRDefault="00A069E0" w:rsidP="0080304C">
            <w:pPr>
              <w:spacing w:before="20" w:after="20"/>
              <w:ind w:right="-18"/>
              <w:jc w:val="center"/>
              <w:rPr>
                <w:rFonts w:ascii="Arial" w:hAnsi="Arial" w:cs="Arial"/>
                <w:sz w:val="22"/>
                <w:szCs w:val="22"/>
              </w:rPr>
            </w:pPr>
            <w:r w:rsidRPr="001B0B51">
              <w:rPr>
                <w:rFonts w:ascii="Arial" w:hAnsi="Arial" w:cs="Arial"/>
                <w:sz w:val="22"/>
                <w:szCs w:val="22"/>
              </w:rPr>
              <w:t>5</w:t>
            </w:r>
          </w:p>
        </w:tc>
        <w:tc>
          <w:tcPr>
            <w:tcW w:w="1710" w:type="dxa"/>
          </w:tcPr>
          <w:p w:rsidR="005513D3" w:rsidRPr="001B0B51" w:rsidRDefault="00AC4B20" w:rsidP="0080304C">
            <w:pPr>
              <w:spacing w:before="20" w:after="20"/>
              <w:ind w:right="-18"/>
              <w:jc w:val="center"/>
              <w:rPr>
                <w:rFonts w:ascii="Arial" w:hAnsi="Arial" w:cs="Arial"/>
                <w:sz w:val="22"/>
                <w:szCs w:val="22"/>
              </w:rPr>
            </w:pPr>
            <w:r>
              <w:rPr>
                <w:rFonts w:ascii="Arial" w:hAnsi="Arial" w:cs="Arial"/>
                <w:sz w:val="22"/>
                <w:szCs w:val="22"/>
              </w:rPr>
              <w:t>0</w:t>
            </w:r>
          </w:p>
        </w:tc>
        <w:tc>
          <w:tcPr>
            <w:tcW w:w="1645" w:type="dxa"/>
          </w:tcPr>
          <w:p w:rsidR="005513D3" w:rsidRPr="001B0B51" w:rsidRDefault="00AC4B20" w:rsidP="002B49E0">
            <w:pPr>
              <w:spacing w:before="20" w:after="20"/>
              <w:ind w:right="609"/>
              <w:jc w:val="right"/>
              <w:rPr>
                <w:rFonts w:ascii="Arial" w:hAnsi="Arial" w:cs="Arial"/>
                <w:sz w:val="22"/>
                <w:szCs w:val="22"/>
              </w:rPr>
            </w:pPr>
            <w:r>
              <w:rPr>
                <w:rFonts w:ascii="Arial" w:hAnsi="Arial" w:cs="Arial"/>
                <w:sz w:val="22"/>
                <w:szCs w:val="22"/>
              </w:rPr>
              <w:t>0</w:t>
            </w:r>
          </w:p>
        </w:tc>
      </w:tr>
      <w:tr w:rsidR="005513D3" w:rsidRPr="001B0B51" w:rsidTr="002B49E0">
        <w:trPr>
          <w:trHeight w:val="305"/>
        </w:trPr>
        <w:tc>
          <w:tcPr>
            <w:tcW w:w="4680" w:type="dxa"/>
          </w:tcPr>
          <w:p w:rsidR="005513D3" w:rsidRPr="001B0B51" w:rsidRDefault="00720A6F" w:rsidP="00F90D87">
            <w:pPr>
              <w:rPr>
                <w:rFonts w:ascii="Arial" w:hAnsi="Arial" w:cs="Arial"/>
                <w:sz w:val="22"/>
                <w:szCs w:val="22"/>
              </w:rPr>
            </w:pPr>
            <w:r w:rsidRPr="001B0B51">
              <w:rPr>
                <w:rFonts w:ascii="Arial" w:eastAsia="SymbolMT" w:hAnsi="Arial" w:cs="Arial"/>
                <w:bCs/>
                <w:sz w:val="22"/>
                <w:szCs w:val="22"/>
              </w:rPr>
              <w:t>Response to Proposal</w:t>
            </w:r>
          </w:p>
        </w:tc>
        <w:tc>
          <w:tcPr>
            <w:tcW w:w="1620" w:type="dxa"/>
          </w:tcPr>
          <w:p w:rsidR="005513D3" w:rsidRPr="001B0B51" w:rsidRDefault="00A069E0" w:rsidP="0080304C">
            <w:pPr>
              <w:spacing w:before="20" w:after="20"/>
              <w:ind w:right="-18"/>
              <w:jc w:val="center"/>
              <w:rPr>
                <w:rFonts w:ascii="Arial" w:hAnsi="Arial" w:cs="Arial"/>
                <w:sz w:val="22"/>
                <w:szCs w:val="22"/>
              </w:rPr>
            </w:pPr>
            <w:r w:rsidRPr="001B0B51">
              <w:rPr>
                <w:rFonts w:ascii="Arial" w:hAnsi="Arial" w:cs="Arial"/>
                <w:sz w:val="22"/>
                <w:szCs w:val="22"/>
              </w:rPr>
              <w:t>5</w:t>
            </w:r>
          </w:p>
        </w:tc>
        <w:tc>
          <w:tcPr>
            <w:tcW w:w="1710" w:type="dxa"/>
          </w:tcPr>
          <w:p w:rsidR="005513D3" w:rsidRPr="001B0B51" w:rsidRDefault="00AC4B20" w:rsidP="0080304C">
            <w:pPr>
              <w:spacing w:before="20" w:after="20"/>
              <w:ind w:right="-18"/>
              <w:jc w:val="center"/>
              <w:rPr>
                <w:rFonts w:ascii="Arial" w:hAnsi="Arial" w:cs="Arial"/>
                <w:sz w:val="22"/>
                <w:szCs w:val="22"/>
              </w:rPr>
            </w:pPr>
            <w:r>
              <w:rPr>
                <w:rFonts w:ascii="Arial" w:hAnsi="Arial" w:cs="Arial"/>
                <w:sz w:val="22"/>
                <w:szCs w:val="22"/>
              </w:rPr>
              <w:t>1</w:t>
            </w:r>
          </w:p>
        </w:tc>
        <w:tc>
          <w:tcPr>
            <w:tcW w:w="1645" w:type="dxa"/>
          </w:tcPr>
          <w:p w:rsidR="005513D3" w:rsidRPr="001B0B51" w:rsidRDefault="00AC4B20" w:rsidP="002B49E0">
            <w:pPr>
              <w:spacing w:before="20" w:after="20"/>
              <w:ind w:right="609"/>
              <w:jc w:val="right"/>
              <w:rPr>
                <w:rFonts w:ascii="Arial" w:hAnsi="Arial" w:cs="Arial"/>
                <w:sz w:val="22"/>
                <w:szCs w:val="22"/>
              </w:rPr>
            </w:pPr>
            <w:r>
              <w:rPr>
                <w:rFonts w:ascii="Arial" w:hAnsi="Arial" w:cs="Arial"/>
                <w:sz w:val="22"/>
                <w:szCs w:val="22"/>
              </w:rPr>
              <w:t>5</w:t>
            </w:r>
          </w:p>
        </w:tc>
      </w:tr>
      <w:tr w:rsidR="005513D3" w:rsidRPr="001B0B51" w:rsidTr="002B49E0">
        <w:trPr>
          <w:trHeight w:val="286"/>
        </w:trPr>
        <w:tc>
          <w:tcPr>
            <w:tcW w:w="4680" w:type="dxa"/>
            <w:tcBorders>
              <w:bottom w:val="single" w:sz="4" w:space="0" w:color="auto"/>
            </w:tcBorders>
          </w:tcPr>
          <w:p w:rsidR="005513D3" w:rsidRPr="001B0B51" w:rsidRDefault="00720A6F" w:rsidP="00720A6F">
            <w:pPr>
              <w:tabs>
                <w:tab w:val="left" w:pos="540"/>
                <w:tab w:val="left" w:pos="1080"/>
                <w:tab w:val="left" w:pos="1620"/>
                <w:tab w:val="left" w:pos="2160"/>
                <w:tab w:val="left" w:pos="2700"/>
              </w:tabs>
              <w:spacing w:before="20" w:after="20"/>
              <w:rPr>
                <w:rFonts w:ascii="Arial" w:hAnsi="Arial" w:cs="Arial"/>
                <w:sz w:val="22"/>
                <w:szCs w:val="22"/>
              </w:rPr>
            </w:pPr>
            <w:r w:rsidRPr="001B0B51">
              <w:rPr>
                <w:rFonts w:ascii="Arial" w:hAnsi="Arial" w:cs="Arial"/>
                <w:sz w:val="22"/>
                <w:szCs w:val="22"/>
              </w:rPr>
              <w:t xml:space="preserve">Statement of Work </w:t>
            </w:r>
          </w:p>
        </w:tc>
        <w:tc>
          <w:tcPr>
            <w:tcW w:w="1620" w:type="dxa"/>
            <w:tcBorders>
              <w:bottom w:val="single" w:sz="4" w:space="0" w:color="auto"/>
            </w:tcBorders>
          </w:tcPr>
          <w:p w:rsidR="005513D3" w:rsidRPr="001B0B51" w:rsidRDefault="006A3BF0" w:rsidP="0080304C">
            <w:pPr>
              <w:spacing w:before="20" w:after="20"/>
              <w:ind w:right="-18"/>
              <w:jc w:val="center"/>
              <w:rPr>
                <w:rFonts w:ascii="Arial" w:hAnsi="Arial" w:cs="Arial"/>
                <w:sz w:val="22"/>
                <w:szCs w:val="22"/>
              </w:rPr>
            </w:pPr>
            <w:r w:rsidRPr="001B0B51">
              <w:rPr>
                <w:rFonts w:ascii="Arial" w:hAnsi="Arial" w:cs="Arial"/>
                <w:sz w:val="22"/>
                <w:szCs w:val="22"/>
              </w:rPr>
              <w:t>5</w:t>
            </w:r>
          </w:p>
        </w:tc>
        <w:tc>
          <w:tcPr>
            <w:tcW w:w="1710" w:type="dxa"/>
            <w:tcBorders>
              <w:bottom w:val="single" w:sz="4" w:space="0" w:color="auto"/>
            </w:tcBorders>
          </w:tcPr>
          <w:p w:rsidR="005513D3" w:rsidRPr="001B0B51" w:rsidRDefault="00AC4B20" w:rsidP="0080304C">
            <w:pPr>
              <w:spacing w:before="20" w:after="20"/>
              <w:ind w:right="-18"/>
              <w:jc w:val="center"/>
              <w:rPr>
                <w:rFonts w:ascii="Arial" w:hAnsi="Arial" w:cs="Arial"/>
                <w:sz w:val="22"/>
                <w:szCs w:val="22"/>
              </w:rPr>
            </w:pPr>
            <w:r>
              <w:rPr>
                <w:rFonts w:ascii="Arial" w:hAnsi="Arial" w:cs="Arial"/>
                <w:sz w:val="22"/>
                <w:szCs w:val="22"/>
              </w:rPr>
              <w:t>2</w:t>
            </w:r>
          </w:p>
        </w:tc>
        <w:tc>
          <w:tcPr>
            <w:tcW w:w="1645" w:type="dxa"/>
            <w:tcBorders>
              <w:bottom w:val="single" w:sz="4" w:space="0" w:color="auto"/>
            </w:tcBorders>
          </w:tcPr>
          <w:p w:rsidR="005513D3" w:rsidRPr="001B0B51" w:rsidRDefault="00AC4B20" w:rsidP="002B49E0">
            <w:pPr>
              <w:spacing w:before="20" w:after="20"/>
              <w:ind w:right="609"/>
              <w:jc w:val="right"/>
              <w:rPr>
                <w:rFonts w:ascii="Arial" w:hAnsi="Arial" w:cs="Arial"/>
                <w:sz w:val="22"/>
                <w:szCs w:val="22"/>
              </w:rPr>
            </w:pPr>
            <w:r>
              <w:rPr>
                <w:rFonts w:ascii="Arial" w:hAnsi="Arial" w:cs="Arial"/>
                <w:sz w:val="22"/>
                <w:szCs w:val="22"/>
              </w:rPr>
              <w:t>10</w:t>
            </w:r>
          </w:p>
        </w:tc>
      </w:tr>
      <w:tr w:rsidR="005513D3" w:rsidRPr="001B0B51" w:rsidTr="002B49E0">
        <w:trPr>
          <w:trHeight w:val="286"/>
        </w:trPr>
        <w:tc>
          <w:tcPr>
            <w:tcW w:w="4680" w:type="dxa"/>
          </w:tcPr>
          <w:p w:rsidR="005513D3" w:rsidRPr="001B0B51" w:rsidRDefault="00720A6F" w:rsidP="00720A6F">
            <w:pPr>
              <w:tabs>
                <w:tab w:val="left" w:pos="540"/>
                <w:tab w:val="left" w:pos="1080"/>
                <w:tab w:val="left" w:pos="1620"/>
                <w:tab w:val="left" w:pos="2160"/>
                <w:tab w:val="left" w:pos="2700"/>
              </w:tabs>
              <w:spacing w:before="20" w:after="20"/>
              <w:rPr>
                <w:rFonts w:ascii="Arial" w:hAnsi="Arial" w:cs="Arial"/>
                <w:sz w:val="22"/>
                <w:szCs w:val="22"/>
              </w:rPr>
            </w:pPr>
            <w:r w:rsidRPr="001B0B51">
              <w:rPr>
                <w:rFonts w:ascii="Arial" w:hAnsi="Arial" w:cs="Arial"/>
                <w:sz w:val="22"/>
                <w:szCs w:val="22"/>
              </w:rPr>
              <w:t xml:space="preserve">Minimum qualifications </w:t>
            </w:r>
          </w:p>
        </w:tc>
        <w:tc>
          <w:tcPr>
            <w:tcW w:w="1620" w:type="dxa"/>
          </w:tcPr>
          <w:p w:rsidR="005513D3" w:rsidRPr="001B0B51" w:rsidRDefault="006A3BF0" w:rsidP="0080304C">
            <w:pPr>
              <w:spacing w:before="20" w:after="20"/>
              <w:ind w:right="-18"/>
              <w:jc w:val="center"/>
              <w:rPr>
                <w:rFonts w:ascii="Arial" w:hAnsi="Arial" w:cs="Arial"/>
                <w:sz w:val="22"/>
                <w:szCs w:val="22"/>
              </w:rPr>
            </w:pPr>
            <w:r w:rsidRPr="001B0B51">
              <w:rPr>
                <w:rFonts w:ascii="Arial" w:hAnsi="Arial" w:cs="Arial"/>
                <w:sz w:val="22"/>
                <w:szCs w:val="22"/>
              </w:rPr>
              <w:t>5</w:t>
            </w:r>
          </w:p>
        </w:tc>
        <w:tc>
          <w:tcPr>
            <w:tcW w:w="1710" w:type="dxa"/>
          </w:tcPr>
          <w:p w:rsidR="005513D3" w:rsidRPr="001B0B51" w:rsidRDefault="00AC4B20" w:rsidP="0080304C">
            <w:pPr>
              <w:spacing w:before="20" w:after="20"/>
              <w:ind w:right="-18"/>
              <w:jc w:val="center"/>
              <w:rPr>
                <w:rFonts w:ascii="Arial" w:hAnsi="Arial" w:cs="Arial"/>
                <w:sz w:val="22"/>
                <w:szCs w:val="22"/>
              </w:rPr>
            </w:pPr>
            <w:r>
              <w:rPr>
                <w:rFonts w:ascii="Arial" w:hAnsi="Arial" w:cs="Arial"/>
                <w:sz w:val="22"/>
                <w:szCs w:val="22"/>
              </w:rPr>
              <w:t>4</w:t>
            </w:r>
          </w:p>
        </w:tc>
        <w:tc>
          <w:tcPr>
            <w:tcW w:w="1645" w:type="dxa"/>
            <w:tcBorders>
              <w:bottom w:val="single" w:sz="4" w:space="0" w:color="auto"/>
            </w:tcBorders>
          </w:tcPr>
          <w:p w:rsidR="005513D3" w:rsidRPr="001B0B51" w:rsidRDefault="00AC4B20" w:rsidP="002B49E0">
            <w:pPr>
              <w:spacing w:before="20" w:after="20"/>
              <w:ind w:right="609"/>
              <w:jc w:val="right"/>
              <w:rPr>
                <w:rFonts w:ascii="Arial" w:hAnsi="Arial" w:cs="Arial"/>
                <w:sz w:val="22"/>
                <w:szCs w:val="22"/>
              </w:rPr>
            </w:pPr>
            <w:r>
              <w:rPr>
                <w:rFonts w:ascii="Arial" w:hAnsi="Arial" w:cs="Arial"/>
                <w:sz w:val="22"/>
                <w:szCs w:val="22"/>
              </w:rPr>
              <w:t>20</w:t>
            </w:r>
          </w:p>
        </w:tc>
      </w:tr>
      <w:tr w:rsidR="00135FA9" w:rsidRPr="001B0B51" w:rsidTr="002B49E0">
        <w:trPr>
          <w:trHeight w:val="286"/>
        </w:trPr>
        <w:tc>
          <w:tcPr>
            <w:tcW w:w="4680" w:type="dxa"/>
          </w:tcPr>
          <w:p w:rsidR="00135FA9" w:rsidRPr="001B0B51" w:rsidRDefault="00720A6F" w:rsidP="00720A6F">
            <w:pPr>
              <w:tabs>
                <w:tab w:val="left" w:pos="540"/>
                <w:tab w:val="left" w:pos="1080"/>
                <w:tab w:val="left" w:pos="1620"/>
                <w:tab w:val="left" w:pos="2160"/>
                <w:tab w:val="left" w:pos="2700"/>
              </w:tabs>
              <w:spacing w:before="20" w:after="20"/>
              <w:rPr>
                <w:rFonts w:ascii="Arial" w:hAnsi="Arial" w:cs="Arial"/>
                <w:sz w:val="22"/>
                <w:szCs w:val="22"/>
              </w:rPr>
            </w:pPr>
            <w:r w:rsidRPr="001B0B51">
              <w:rPr>
                <w:rFonts w:ascii="Arial" w:hAnsi="Arial" w:cs="Arial"/>
                <w:sz w:val="22"/>
                <w:szCs w:val="22"/>
              </w:rPr>
              <w:t xml:space="preserve">References </w:t>
            </w:r>
            <w:r w:rsidR="00135FA9" w:rsidRPr="001B0B51">
              <w:rPr>
                <w:rFonts w:ascii="Arial" w:hAnsi="Arial" w:cs="Arial"/>
                <w:sz w:val="22"/>
                <w:szCs w:val="22"/>
              </w:rPr>
              <w:t xml:space="preserve"> </w:t>
            </w:r>
          </w:p>
        </w:tc>
        <w:tc>
          <w:tcPr>
            <w:tcW w:w="1620" w:type="dxa"/>
          </w:tcPr>
          <w:p w:rsidR="00135FA9" w:rsidRPr="001B0B51" w:rsidRDefault="00720A6F" w:rsidP="0080304C">
            <w:pPr>
              <w:spacing w:before="20" w:after="20"/>
              <w:ind w:right="-18"/>
              <w:jc w:val="center"/>
              <w:rPr>
                <w:rFonts w:ascii="Arial" w:hAnsi="Arial" w:cs="Arial"/>
                <w:sz w:val="22"/>
                <w:szCs w:val="22"/>
              </w:rPr>
            </w:pPr>
            <w:r w:rsidRPr="001B0B51">
              <w:rPr>
                <w:rFonts w:ascii="Arial" w:hAnsi="Arial" w:cs="Arial"/>
                <w:sz w:val="22"/>
                <w:szCs w:val="22"/>
              </w:rPr>
              <w:t>5</w:t>
            </w:r>
          </w:p>
        </w:tc>
        <w:tc>
          <w:tcPr>
            <w:tcW w:w="1710" w:type="dxa"/>
          </w:tcPr>
          <w:p w:rsidR="00135FA9" w:rsidRPr="001B0B51" w:rsidRDefault="00AC4B20" w:rsidP="0080304C">
            <w:pPr>
              <w:spacing w:before="20" w:after="20"/>
              <w:ind w:right="-18"/>
              <w:jc w:val="center"/>
              <w:rPr>
                <w:rFonts w:ascii="Arial" w:hAnsi="Arial" w:cs="Arial"/>
                <w:sz w:val="22"/>
                <w:szCs w:val="22"/>
              </w:rPr>
            </w:pPr>
            <w:r>
              <w:rPr>
                <w:rFonts w:ascii="Arial" w:hAnsi="Arial" w:cs="Arial"/>
                <w:sz w:val="22"/>
                <w:szCs w:val="22"/>
              </w:rPr>
              <w:t>4</w:t>
            </w:r>
          </w:p>
        </w:tc>
        <w:tc>
          <w:tcPr>
            <w:tcW w:w="1645" w:type="dxa"/>
            <w:tcBorders>
              <w:bottom w:val="single" w:sz="4" w:space="0" w:color="auto"/>
            </w:tcBorders>
          </w:tcPr>
          <w:p w:rsidR="00135FA9" w:rsidRPr="001B0B51" w:rsidRDefault="00AC4B20" w:rsidP="002B49E0">
            <w:pPr>
              <w:spacing w:before="20" w:after="20"/>
              <w:ind w:right="609"/>
              <w:jc w:val="right"/>
              <w:rPr>
                <w:rFonts w:ascii="Arial" w:hAnsi="Arial" w:cs="Arial"/>
                <w:sz w:val="22"/>
                <w:szCs w:val="22"/>
              </w:rPr>
            </w:pPr>
            <w:r>
              <w:rPr>
                <w:rFonts w:ascii="Arial" w:hAnsi="Arial" w:cs="Arial"/>
                <w:sz w:val="22"/>
                <w:szCs w:val="22"/>
              </w:rPr>
              <w:t>20</w:t>
            </w:r>
          </w:p>
        </w:tc>
      </w:tr>
      <w:tr w:rsidR="00720A6F" w:rsidRPr="001B0B51" w:rsidTr="002B49E0">
        <w:trPr>
          <w:trHeight w:val="286"/>
        </w:trPr>
        <w:tc>
          <w:tcPr>
            <w:tcW w:w="4680" w:type="dxa"/>
          </w:tcPr>
          <w:p w:rsidR="00720A6F" w:rsidRPr="001B0B51" w:rsidRDefault="00720A6F" w:rsidP="00720A6F">
            <w:pPr>
              <w:tabs>
                <w:tab w:val="left" w:pos="540"/>
                <w:tab w:val="left" w:pos="1080"/>
                <w:tab w:val="left" w:pos="1620"/>
                <w:tab w:val="left" w:pos="2160"/>
                <w:tab w:val="left" w:pos="2700"/>
              </w:tabs>
              <w:spacing w:before="20" w:after="20"/>
              <w:rPr>
                <w:rFonts w:ascii="Arial" w:hAnsi="Arial" w:cs="Arial"/>
                <w:sz w:val="22"/>
                <w:szCs w:val="22"/>
              </w:rPr>
            </w:pPr>
            <w:r w:rsidRPr="001B0B51">
              <w:rPr>
                <w:rFonts w:ascii="Arial" w:hAnsi="Arial" w:cs="Arial"/>
                <w:sz w:val="22"/>
                <w:szCs w:val="22"/>
              </w:rPr>
              <w:t>General Statement of Experience</w:t>
            </w:r>
          </w:p>
        </w:tc>
        <w:tc>
          <w:tcPr>
            <w:tcW w:w="1620" w:type="dxa"/>
          </w:tcPr>
          <w:p w:rsidR="00720A6F" w:rsidRPr="001B0B51" w:rsidRDefault="00720A6F" w:rsidP="0080304C">
            <w:pPr>
              <w:spacing w:before="20" w:after="20"/>
              <w:ind w:right="-18"/>
              <w:jc w:val="center"/>
              <w:rPr>
                <w:rFonts w:ascii="Arial" w:hAnsi="Arial" w:cs="Arial"/>
                <w:sz w:val="22"/>
                <w:szCs w:val="22"/>
              </w:rPr>
            </w:pPr>
            <w:r w:rsidRPr="001B0B51">
              <w:rPr>
                <w:rFonts w:ascii="Arial" w:hAnsi="Arial" w:cs="Arial"/>
                <w:sz w:val="22"/>
                <w:szCs w:val="22"/>
              </w:rPr>
              <w:t>5</w:t>
            </w:r>
          </w:p>
        </w:tc>
        <w:tc>
          <w:tcPr>
            <w:tcW w:w="1710" w:type="dxa"/>
          </w:tcPr>
          <w:p w:rsidR="00720A6F" w:rsidRPr="001B0B51" w:rsidRDefault="00AC4B20" w:rsidP="0080304C">
            <w:pPr>
              <w:spacing w:before="20" w:after="20"/>
              <w:ind w:right="-18"/>
              <w:jc w:val="center"/>
              <w:rPr>
                <w:rFonts w:ascii="Arial" w:hAnsi="Arial" w:cs="Arial"/>
                <w:sz w:val="22"/>
                <w:szCs w:val="22"/>
              </w:rPr>
            </w:pPr>
            <w:r>
              <w:rPr>
                <w:rFonts w:ascii="Arial" w:hAnsi="Arial" w:cs="Arial"/>
                <w:sz w:val="22"/>
                <w:szCs w:val="22"/>
              </w:rPr>
              <w:t>2</w:t>
            </w:r>
          </w:p>
        </w:tc>
        <w:tc>
          <w:tcPr>
            <w:tcW w:w="1645" w:type="dxa"/>
            <w:tcBorders>
              <w:bottom w:val="single" w:sz="4" w:space="0" w:color="auto"/>
            </w:tcBorders>
          </w:tcPr>
          <w:p w:rsidR="00720A6F" w:rsidRPr="001B0B51" w:rsidRDefault="00AC4B20" w:rsidP="002B49E0">
            <w:pPr>
              <w:spacing w:before="20" w:after="20"/>
              <w:ind w:right="609"/>
              <w:jc w:val="right"/>
              <w:rPr>
                <w:rFonts w:ascii="Arial" w:hAnsi="Arial" w:cs="Arial"/>
                <w:sz w:val="22"/>
                <w:szCs w:val="22"/>
              </w:rPr>
            </w:pPr>
            <w:r>
              <w:rPr>
                <w:rFonts w:ascii="Arial" w:hAnsi="Arial" w:cs="Arial"/>
                <w:sz w:val="22"/>
                <w:szCs w:val="22"/>
              </w:rPr>
              <w:t>10</w:t>
            </w:r>
          </w:p>
        </w:tc>
      </w:tr>
      <w:tr w:rsidR="00720A6F" w:rsidRPr="001B0B51" w:rsidTr="002B49E0">
        <w:trPr>
          <w:trHeight w:val="286"/>
        </w:trPr>
        <w:tc>
          <w:tcPr>
            <w:tcW w:w="4680" w:type="dxa"/>
          </w:tcPr>
          <w:p w:rsidR="00720A6F" w:rsidRPr="001B0B51" w:rsidRDefault="00720A6F" w:rsidP="00720A6F">
            <w:pPr>
              <w:tabs>
                <w:tab w:val="left" w:pos="540"/>
                <w:tab w:val="left" w:pos="1080"/>
                <w:tab w:val="left" w:pos="1620"/>
                <w:tab w:val="left" w:pos="2160"/>
                <w:tab w:val="left" w:pos="2700"/>
              </w:tabs>
              <w:spacing w:before="20" w:after="20"/>
              <w:rPr>
                <w:rFonts w:ascii="Arial" w:hAnsi="Arial" w:cs="Arial"/>
                <w:sz w:val="22"/>
                <w:szCs w:val="22"/>
              </w:rPr>
            </w:pPr>
            <w:r w:rsidRPr="001B0B51">
              <w:rPr>
                <w:rFonts w:ascii="Arial" w:hAnsi="Arial" w:cs="Arial"/>
                <w:sz w:val="22"/>
                <w:szCs w:val="22"/>
              </w:rPr>
              <w:t>Proposed Management and Operations Plan</w:t>
            </w:r>
          </w:p>
        </w:tc>
        <w:tc>
          <w:tcPr>
            <w:tcW w:w="1620" w:type="dxa"/>
          </w:tcPr>
          <w:p w:rsidR="00720A6F" w:rsidRPr="001B0B51" w:rsidRDefault="00720A6F" w:rsidP="0080304C">
            <w:pPr>
              <w:spacing w:before="20" w:after="20"/>
              <w:ind w:right="-18"/>
              <w:jc w:val="center"/>
              <w:rPr>
                <w:rFonts w:ascii="Arial" w:hAnsi="Arial" w:cs="Arial"/>
                <w:sz w:val="22"/>
                <w:szCs w:val="22"/>
              </w:rPr>
            </w:pPr>
            <w:r w:rsidRPr="001B0B51">
              <w:rPr>
                <w:rFonts w:ascii="Arial" w:hAnsi="Arial" w:cs="Arial"/>
                <w:sz w:val="22"/>
                <w:szCs w:val="22"/>
              </w:rPr>
              <w:t>5</w:t>
            </w:r>
          </w:p>
        </w:tc>
        <w:tc>
          <w:tcPr>
            <w:tcW w:w="1710" w:type="dxa"/>
          </w:tcPr>
          <w:p w:rsidR="00720A6F" w:rsidRPr="001B0B51" w:rsidRDefault="00AC4B20" w:rsidP="00AC4B20">
            <w:pPr>
              <w:spacing w:before="20" w:after="20"/>
              <w:ind w:right="-18"/>
              <w:jc w:val="center"/>
              <w:rPr>
                <w:rFonts w:ascii="Arial" w:hAnsi="Arial" w:cs="Arial"/>
                <w:sz w:val="22"/>
                <w:szCs w:val="22"/>
              </w:rPr>
            </w:pPr>
            <w:r>
              <w:rPr>
                <w:rFonts w:ascii="Arial" w:hAnsi="Arial" w:cs="Arial"/>
                <w:sz w:val="22"/>
                <w:szCs w:val="22"/>
              </w:rPr>
              <w:t>7</w:t>
            </w:r>
          </w:p>
        </w:tc>
        <w:tc>
          <w:tcPr>
            <w:tcW w:w="1645" w:type="dxa"/>
            <w:tcBorders>
              <w:bottom w:val="single" w:sz="4" w:space="0" w:color="auto"/>
            </w:tcBorders>
          </w:tcPr>
          <w:p w:rsidR="00720A6F" w:rsidRPr="001B0B51" w:rsidRDefault="00AC4B20" w:rsidP="002B49E0">
            <w:pPr>
              <w:spacing w:before="20" w:after="20"/>
              <w:ind w:right="609"/>
              <w:jc w:val="right"/>
              <w:rPr>
                <w:rFonts w:ascii="Arial" w:hAnsi="Arial" w:cs="Arial"/>
                <w:sz w:val="22"/>
                <w:szCs w:val="22"/>
              </w:rPr>
            </w:pPr>
            <w:r>
              <w:rPr>
                <w:rFonts w:ascii="Arial" w:hAnsi="Arial" w:cs="Arial"/>
                <w:sz w:val="22"/>
                <w:szCs w:val="22"/>
              </w:rPr>
              <w:t>35</w:t>
            </w:r>
          </w:p>
        </w:tc>
      </w:tr>
      <w:tr w:rsidR="0061621D" w:rsidRPr="001B0B51" w:rsidTr="002B49E0">
        <w:trPr>
          <w:trHeight w:val="286"/>
        </w:trPr>
        <w:tc>
          <w:tcPr>
            <w:tcW w:w="4680" w:type="dxa"/>
          </w:tcPr>
          <w:p w:rsidR="0061621D" w:rsidRPr="001B0B51" w:rsidRDefault="0061621D" w:rsidP="00720A6F">
            <w:pPr>
              <w:tabs>
                <w:tab w:val="left" w:pos="540"/>
                <w:tab w:val="left" w:pos="1080"/>
                <w:tab w:val="left" w:pos="1620"/>
                <w:tab w:val="left" w:pos="2160"/>
                <w:tab w:val="left" w:pos="2700"/>
              </w:tabs>
              <w:spacing w:before="20" w:after="20"/>
              <w:rPr>
                <w:rFonts w:ascii="Arial" w:hAnsi="Arial" w:cs="Arial"/>
                <w:sz w:val="22"/>
                <w:szCs w:val="22"/>
              </w:rPr>
            </w:pPr>
          </w:p>
        </w:tc>
        <w:tc>
          <w:tcPr>
            <w:tcW w:w="1620" w:type="dxa"/>
          </w:tcPr>
          <w:p w:rsidR="0061621D" w:rsidRPr="001B0B51" w:rsidRDefault="0061621D" w:rsidP="0080304C">
            <w:pPr>
              <w:spacing w:before="20" w:after="20"/>
              <w:ind w:right="-18"/>
              <w:jc w:val="center"/>
              <w:rPr>
                <w:rFonts w:ascii="Arial" w:hAnsi="Arial" w:cs="Arial"/>
                <w:sz w:val="22"/>
                <w:szCs w:val="22"/>
              </w:rPr>
            </w:pPr>
          </w:p>
        </w:tc>
        <w:tc>
          <w:tcPr>
            <w:tcW w:w="1710" w:type="dxa"/>
          </w:tcPr>
          <w:p w:rsidR="0061621D" w:rsidRDefault="0061621D" w:rsidP="00AC4B20">
            <w:pPr>
              <w:spacing w:before="20" w:after="20"/>
              <w:ind w:right="-18"/>
              <w:jc w:val="center"/>
              <w:rPr>
                <w:rFonts w:ascii="Arial" w:hAnsi="Arial" w:cs="Arial"/>
                <w:sz w:val="22"/>
                <w:szCs w:val="22"/>
              </w:rPr>
            </w:pPr>
          </w:p>
        </w:tc>
        <w:tc>
          <w:tcPr>
            <w:tcW w:w="1645" w:type="dxa"/>
            <w:tcBorders>
              <w:bottom w:val="single" w:sz="4" w:space="0" w:color="auto"/>
            </w:tcBorders>
          </w:tcPr>
          <w:p w:rsidR="0061621D" w:rsidRDefault="0061621D" w:rsidP="002B49E0">
            <w:pPr>
              <w:spacing w:before="20" w:after="20"/>
              <w:ind w:right="609"/>
              <w:jc w:val="right"/>
              <w:rPr>
                <w:rFonts w:ascii="Arial" w:hAnsi="Arial" w:cs="Arial"/>
                <w:sz w:val="22"/>
                <w:szCs w:val="22"/>
              </w:rPr>
            </w:pPr>
          </w:p>
        </w:tc>
      </w:tr>
      <w:tr w:rsidR="005513D3" w:rsidRPr="001B0B51" w:rsidTr="002B49E0">
        <w:trPr>
          <w:trHeight w:val="298"/>
        </w:trPr>
        <w:tc>
          <w:tcPr>
            <w:tcW w:w="4680" w:type="dxa"/>
            <w:tcBorders>
              <w:bottom w:val="single" w:sz="4" w:space="0" w:color="auto"/>
            </w:tcBorders>
          </w:tcPr>
          <w:p w:rsidR="005513D3" w:rsidRPr="001B0B51" w:rsidRDefault="00473B33" w:rsidP="00024B48">
            <w:pPr>
              <w:tabs>
                <w:tab w:val="left" w:pos="540"/>
                <w:tab w:val="left" w:pos="1080"/>
                <w:tab w:val="left" w:pos="1620"/>
                <w:tab w:val="left" w:pos="2160"/>
                <w:tab w:val="left" w:pos="2700"/>
              </w:tabs>
              <w:spacing w:before="20" w:after="20"/>
              <w:jc w:val="center"/>
              <w:rPr>
                <w:rFonts w:ascii="Arial" w:hAnsi="Arial" w:cs="Arial"/>
                <w:b/>
                <w:sz w:val="22"/>
                <w:szCs w:val="22"/>
              </w:rPr>
            </w:pPr>
            <w:r w:rsidRPr="001B0B51">
              <w:rPr>
                <w:rFonts w:ascii="Arial" w:hAnsi="Arial" w:cs="Arial"/>
                <w:b/>
                <w:sz w:val="22"/>
                <w:szCs w:val="22"/>
              </w:rPr>
              <w:t>COST/FEE PROPOSAL</w:t>
            </w:r>
          </w:p>
        </w:tc>
        <w:tc>
          <w:tcPr>
            <w:tcW w:w="1620" w:type="dxa"/>
            <w:tcBorders>
              <w:bottom w:val="single" w:sz="4" w:space="0" w:color="auto"/>
            </w:tcBorders>
            <w:shd w:val="clear" w:color="auto" w:fill="000000" w:themeFill="text1"/>
          </w:tcPr>
          <w:p w:rsidR="005513D3" w:rsidRPr="001B0B51" w:rsidRDefault="005513D3" w:rsidP="0080304C">
            <w:pPr>
              <w:spacing w:before="20" w:after="20"/>
              <w:ind w:right="-18"/>
              <w:jc w:val="center"/>
              <w:rPr>
                <w:rFonts w:ascii="Arial" w:hAnsi="Arial" w:cs="Arial"/>
                <w:b/>
                <w:sz w:val="22"/>
                <w:szCs w:val="22"/>
              </w:rPr>
            </w:pPr>
          </w:p>
        </w:tc>
        <w:tc>
          <w:tcPr>
            <w:tcW w:w="1710" w:type="dxa"/>
            <w:tcBorders>
              <w:bottom w:val="single" w:sz="4" w:space="0" w:color="auto"/>
            </w:tcBorders>
            <w:shd w:val="clear" w:color="auto" w:fill="000000" w:themeFill="text1"/>
          </w:tcPr>
          <w:p w:rsidR="005513D3" w:rsidRPr="001B0B51" w:rsidRDefault="005513D3" w:rsidP="0080304C">
            <w:pPr>
              <w:spacing w:before="20" w:after="20"/>
              <w:ind w:right="-18"/>
              <w:jc w:val="center"/>
              <w:rPr>
                <w:rFonts w:ascii="Arial" w:hAnsi="Arial" w:cs="Arial"/>
                <w:b/>
                <w:sz w:val="22"/>
                <w:szCs w:val="22"/>
              </w:rPr>
            </w:pPr>
          </w:p>
        </w:tc>
        <w:tc>
          <w:tcPr>
            <w:tcW w:w="1645" w:type="dxa"/>
            <w:tcBorders>
              <w:bottom w:val="single" w:sz="4" w:space="0" w:color="auto"/>
            </w:tcBorders>
            <w:shd w:val="clear" w:color="auto" w:fill="000000" w:themeFill="text1"/>
          </w:tcPr>
          <w:p w:rsidR="005513D3" w:rsidRPr="001B0B51" w:rsidRDefault="005513D3" w:rsidP="00685B26">
            <w:pPr>
              <w:spacing w:before="20" w:after="20"/>
              <w:ind w:right="997"/>
              <w:jc w:val="right"/>
              <w:rPr>
                <w:rFonts w:ascii="Arial" w:hAnsi="Arial" w:cs="Arial"/>
                <w:b/>
                <w:sz w:val="22"/>
                <w:szCs w:val="22"/>
              </w:rPr>
            </w:pPr>
          </w:p>
        </w:tc>
      </w:tr>
      <w:tr w:rsidR="005513D3" w:rsidRPr="001B0B51" w:rsidTr="002B49E0">
        <w:trPr>
          <w:trHeight w:val="286"/>
        </w:trPr>
        <w:tc>
          <w:tcPr>
            <w:tcW w:w="4680" w:type="dxa"/>
            <w:tcBorders>
              <w:bottom w:val="single" w:sz="4" w:space="0" w:color="auto"/>
            </w:tcBorders>
          </w:tcPr>
          <w:p w:rsidR="005513D3" w:rsidRPr="001B0B51" w:rsidRDefault="005513D3" w:rsidP="008805DF">
            <w:pPr>
              <w:tabs>
                <w:tab w:val="left" w:pos="540"/>
                <w:tab w:val="left" w:pos="1080"/>
                <w:tab w:val="left" w:pos="1620"/>
                <w:tab w:val="left" w:pos="2160"/>
                <w:tab w:val="left" w:pos="2700"/>
              </w:tabs>
              <w:spacing w:before="20" w:after="20"/>
              <w:rPr>
                <w:rFonts w:ascii="Arial" w:hAnsi="Arial" w:cs="Arial"/>
                <w:sz w:val="22"/>
                <w:szCs w:val="22"/>
              </w:rPr>
            </w:pPr>
            <w:r w:rsidRPr="001B0B51">
              <w:rPr>
                <w:rFonts w:ascii="Arial" w:hAnsi="Arial" w:cs="Arial"/>
                <w:sz w:val="22"/>
                <w:szCs w:val="22"/>
              </w:rPr>
              <w:t xml:space="preserve">Cost to </w:t>
            </w:r>
            <w:r w:rsidR="00E37633">
              <w:rPr>
                <w:rFonts w:ascii="Arial" w:hAnsi="Arial" w:cs="Arial"/>
                <w:sz w:val="22"/>
                <w:szCs w:val="22"/>
              </w:rPr>
              <w:t>Jackson County</w:t>
            </w:r>
            <w:r w:rsidRPr="001B0B51">
              <w:rPr>
                <w:rFonts w:ascii="Arial" w:hAnsi="Arial" w:cs="Arial"/>
                <w:sz w:val="22"/>
                <w:szCs w:val="22"/>
              </w:rPr>
              <w:t xml:space="preserve"> </w:t>
            </w:r>
            <w:r w:rsidR="008805DF" w:rsidRPr="001B0B51">
              <w:rPr>
                <w:rFonts w:ascii="Arial" w:hAnsi="Arial" w:cs="Arial"/>
                <w:sz w:val="22"/>
                <w:szCs w:val="22"/>
              </w:rPr>
              <w:t xml:space="preserve"> </w:t>
            </w:r>
          </w:p>
        </w:tc>
        <w:tc>
          <w:tcPr>
            <w:tcW w:w="1620" w:type="dxa"/>
            <w:tcBorders>
              <w:bottom w:val="single" w:sz="4" w:space="0" w:color="auto"/>
            </w:tcBorders>
          </w:tcPr>
          <w:p w:rsidR="005513D3" w:rsidRPr="001B0B51" w:rsidRDefault="006A3BF0" w:rsidP="0080304C">
            <w:pPr>
              <w:spacing w:before="20" w:after="20"/>
              <w:ind w:right="-18"/>
              <w:jc w:val="center"/>
              <w:rPr>
                <w:rFonts w:ascii="Arial" w:hAnsi="Arial" w:cs="Arial"/>
                <w:sz w:val="22"/>
                <w:szCs w:val="22"/>
              </w:rPr>
            </w:pPr>
            <w:r w:rsidRPr="001B0B51">
              <w:rPr>
                <w:rFonts w:ascii="Arial" w:hAnsi="Arial" w:cs="Arial"/>
                <w:sz w:val="22"/>
                <w:szCs w:val="22"/>
              </w:rPr>
              <w:t>30</w:t>
            </w:r>
          </w:p>
        </w:tc>
        <w:tc>
          <w:tcPr>
            <w:tcW w:w="1710" w:type="dxa"/>
            <w:tcBorders>
              <w:bottom w:val="single" w:sz="4" w:space="0" w:color="auto"/>
            </w:tcBorders>
          </w:tcPr>
          <w:p w:rsidR="005513D3" w:rsidRPr="001B0B51" w:rsidRDefault="001F0EDF" w:rsidP="0080304C">
            <w:pPr>
              <w:spacing w:before="20" w:after="20"/>
              <w:ind w:right="-18"/>
              <w:jc w:val="center"/>
              <w:rPr>
                <w:rFonts w:ascii="Arial" w:hAnsi="Arial" w:cs="Arial"/>
                <w:sz w:val="22"/>
                <w:szCs w:val="22"/>
              </w:rPr>
            </w:pPr>
            <w:r w:rsidRPr="001B0B51">
              <w:rPr>
                <w:rFonts w:ascii="Arial" w:hAnsi="Arial" w:cs="Arial"/>
                <w:sz w:val="22"/>
                <w:szCs w:val="22"/>
              </w:rPr>
              <w:t>1</w:t>
            </w:r>
          </w:p>
        </w:tc>
        <w:tc>
          <w:tcPr>
            <w:tcW w:w="1645" w:type="dxa"/>
            <w:tcBorders>
              <w:bottom w:val="single" w:sz="4" w:space="0" w:color="auto"/>
            </w:tcBorders>
          </w:tcPr>
          <w:p w:rsidR="005513D3" w:rsidRPr="001B0B51" w:rsidRDefault="001F0EDF" w:rsidP="002B49E0">
            <w:pPr>
              <w:spacing w:before="20" w:after="20"/>
              <w:ind w:right="637"/>
              <w:jc w:val="right"/>
              <w:rPr>
                <w:rFonts w:ascii="Arial" w:hAnsi="Arial" w:cs="Arial"/>
                <w:sz w:val="22"/>
                <w:szCs w:val="22"/>
              </w:rPr>
            </w:pPr>
            <w:r w:rsidRPr="001B0B51">
              <w:rPr>
                <w:rFonts w:ascii="Arial" w:hAnsi="Arial" w:cs="Arial"/>
                <w:sz w:val="22"/>
                <w:szCs w:val="22"/>
              </w:rPr>
              <w:t>30</w:t>
            </w:r>
          </w:p>
        </w:tc>
      </w:tr>
      <w:tr w:rsidR="005513D3" w:rsidRPr="001B0B51" w:rsidTr="002B49E0">
        <w:trPr>
          <w:trHeight w:val="298"/>
        </w:trPr>
        <w:tc>
          <w:tcPr>
            <w:tcW w:w="4680" w:type="dxa"/>
            <w:tcBorders>
              <w:top w:val="double" w:sz="4" w:space="0" w:color="auto"/>
            </w:tcBorders>
          </w:tcPr>
          <w:p w:rsidR="005513D3" w:rsidRPr="001B0B51" w:rsidRDefault="005513D3" w:rsidP="00024B48">
            <w:pPr>
              <w:tabs>
                <w:tab w:val="left" w:pos="540"/>
                <w:tab w:val="left" w:pos="1080"/>
                <w:tab w:val="left" w:pos="1620"/>
                <w:tab w:val="left" w:pos="2160"/>
                <w:tab w:val="left" w:pos="2700"/>
              </w:tabs>
              <w:spacing w:before="20" w:after="20"/>
              <w:ind w:firstLine="360"/>
              <w:rPr>
                <w:rFonts w:ascii="Arial" w:hAnsi="Arial" w:cs="Arial"/>
                <w:b/>
                <w:bCs/>
                <w:sz w:val="22"/>
                <w:szCs w:val="22"/>
              </w:rPr>
            </w:pPr>
            <w:r w:rsidRPr="001B0B51">
              <w:rPr>
                <w:rFonts w:ascii="Arial" w:hAnsi="Arial" w:cs="Arial"/>
                <w:b/>
                <w:bCs/>
                <w:sz w:val="22"/>
                <w:szCs w:val="22"/>
              </w:rPr>
              <w:t>Maximum Points Allowed</w:t>
            </w:r>
          </w:p>
        </w:tc>
        <w:tc>
          <w:tcPr>
            <w:tcW w:w="1620" w:type="dxa"/>
            <w:tcBorders>
              <w:top w:val="double" w:sz="4" w:space="0" w:color="auto"/>
            </w:tcBorders>
          </w:tcPr>
          <w:p w:rsidR="005513D3" w:rsidRPr="001B0B51" w:rsidRDefault="005513D3" w:rsidP="0080304C">
            <w:pPr>
              <w:spacing w:before="20" w:after="20"/>
              <w:ind w:right="-18"/>
              <w:jc w:val="center"/>
              <w:rPr>
                <w:rFonts w:ascii="Arial" w:hAnsi="Arial" w:cs="Arial"/>
                <w:b/>
                <w:bCs/>
                <w:sz w:val="22"/>
                <w:szCs w:val="22"/>
              </w:rPr>
            </w:pPr>
          </w:p>
        </w:tc>
        <w:tc>
          <w:tcPr>
            <w:tcW w:w="1710" w:type="dxa"/>
            <w:tcBorders>
              <w:top w:val="double" w:sz="4" w:space="0" w:color="auto"/>
            </w:tcBorders>
          </w:tcPr>
          <w:p w:rsidR="005513D3" w:rsidRPr="001B0B51" w:rsidRDefault="005513D3" w:rsidP="0080304C">
            <w:pPr>
              <w:spacing w:before="20" w:after="20"/>
              <w:ind w:right="-18"/>
              <w:jc w:val="center"/>
              <w:rPr>
                <w:rFonts w:ascii="Arial" w:hAnsi="Arial" w:cs="Arial"/>
                <w:b/>
                <w:bCs/>
                <w:sz w:val="22"/>
                <w:szCs w:val="22"/>
              </w:rPr>
            </w:pPr>
          </w:p>
        </w:tc>
        <w:tc>
          <w:tcPr>
            <w:tcW w:w="1645" w:type="dxa"/>
            <w:tcBorders>
              <w:top w:val="double" w:sz="4" w:space="0" w:color="auto"/>
            </w:tcBorders>
          </w:tcPr>
          <w:p w:rsidR="005513D3" w:rsidRPr="001B0B51" w:rsidRDefault="00293A53" w:rsidP="00F02B0C">
            <w:pPr>
              <w:spacing w:before="20" w:after="20"/>
              <w:ind w:right="637"/>
              <w:jc w:val="right"/>
              <w:rPr>
                <w:rFonts w:ascii="Arial" w:hAnsi="Arial" w:cs="Arial"/>
                <w:b/>
                <w:bCs/>
                <w:sz w:val="22"/>
                <w:szCs w:val="22"/>
              </w:rPr>
            </w:pPr>
            <w:r>
              <w:rPr>
                <w:rFonts w:ascii="Arial" w:hAnsi="Arial" w:cs="Arial"/>
                <w:b/>
                <w:bCs/>
                <w:sz w:val="22"/>
                <w:szCs w:val="22"/>
              </w:rPr>
              <w:t>1</w:t>
            </w:r>
            <w:r w:rsidR="00F02B0C">
              <w:rPr>
                <w:rFonts w:ascii="Arial" w:hAnsi="Arial" w:cs="Arial"/>
                <w:b/>
                <w:bCs/>
                <w:sz w:val="22"/>
                <w:szCs w:val="22"/>
              </w:rPr>
              <w:t>3</w:t>
            </w:r>
            <w:r w:rsidR="008354B7">
              <w:rPr>
                <w:rFonts w:ascii="Arial" w:hAnsi="Arial" w:cs="Arial"/>
                <w:b/>
                <w:bCs/>
                <w:sz w:val="22"/>
                <w:szCs w:val="22"/>
              </w:rPr>
              <w:t>0</w:t>
            </w:r>
          </w:p>
        </w:tc>
      </w:tr>
    </w:tbl>
    <w:p w:rsidR="005513D3" w:rsidRDefault="005513D3">
      <w:pPr>
        <w:widowControl/>
        <w:overflowPunct/>
        <w:autoSpaceDE/>
        <w:autoSpaceDN/>
        <w:adjustRightInd/>
        <w:textAlignment w:val="auto"/>
        <w:rPr>
          <w:rFonts w:ascii="Arial" w:hAnsi="Arial" w:cs="Arial"/>
          <w:bCs/>
          <w:sz w:val="22"/>
          <w:szCs w:val="22"/>
        </w:rPr>
      </w:pPr>
    </w:p>
    <w:p w:rsidR="00F02B0C" w:rsidRDefault="00F02B0C" w:rsidP="00AE25DD">
      <w:pPr>
        <w:tabs>
          <w:tab w:val="left" w:pos="540"/>
          <w:tab w:val="left" w:pos="1080"/>
          <w:tab w:val="left" w:pos="1620"/>
          <w:tab w:val="left" w:pos="2160"/>
          <w:tab w:val="left" w:pos="2700"/>
        </w:tabs>
        <w:spacing w:before="240"/>
        <w:jc w:val="both"/>
        <w:rPr>
          <w:rFonts w:ascii="Arial" w:hAnsi="Arial" w:cs="Arial"/>
          <w:b/>
          <w:bCs/>
          <w:sz w:val="22"/>
          <w:szCs w:val="22"/>
          <w:u w:val="single"/>
        </w:rPr>
      </w:pPr>
    </w:p>
    <w:p w:rsidR="00F02B0C" w:rsidRDefault="00F02B0C" w:rsidP="00AE25DD">
      <w:pPr>
        <w:tabs>
          <w:tab w:val="left" w:pos="540"/>
          <w:tab w:val="left" w:pos="1080"/>
          <w:tab w:val="left" w:pos="1620"/>
          <w:tab w:val="left" w:pos="2160"/>
          <w:tab w:val="left" w:pos="2700"/>
        </w:tabs>
        <w:spacing w:before="240"/>
        <w:jc w:val="both"/>
        <w:rPr>
          <w:rFonts w:ascii="Arial" w:hAnsi="Arial" w:cs="Arial"/>
          <w:b/>
          <w:bCs/>
          <w:sz w:val="22"/>
          <w:szCs w:val="22"/>
          <w:u w:val="single"/>
        </w:rPr>
      </w:pPr>
    </w:p>
    <w:p w:rsidR="00F02B0C" w:rsidRDefault="00F02B0C" w:rsidP="00AE25DD">
      <w:pPr>
        <w:tabs>
          <w:tab w:val="left" w:pos="540"/>
          <w:tab w:val="left" w:pos="1080"/>
          <w:tab w:val="left" w:pos="1620"/>
          <w:tab w:val="left" w:pos="2160"/>
          <w:tab w:val="left" w:pos="2700"/>
        </w:tabs>
        <w:spacing w:before="240"/>
        <w:jc w:val="both"/>
        <w:rPr>
          <w:rFonts w:ascii="Arial" w:hAnsi="Arial" w:cs="Arial"/>
          <w:b/>
          <w:bCs/>
          <w:sz w:val="22"/>
          <w:szCs w:val="22"/>
          <w:u w:val="single"/>
        </w:rPr>
      </w:pPr>
    </w:p>
    <w:p w:rsidR="00C32D2D" w:rsidRPr="001B0B51" w:rsidRDefault="00C32D2D" w:rsidP="001409F4">
      <w:pPr>
        <w:tabs>
          <w:tab w:val="left" w:pos="540"/>
          <w:tab w:val="left" w:pos="1080"/>
          <w:tab w:val="left" w:pos="1620"/>
          <w:tab w:val="left" w:pos="2160"/>
          <w:tab w:val="left" w:pos="2700"/>
        </w:tabs>
        <w:spacing w:before="240"/>
        <w:jc w:val="both"/>
        <w:rPr>
          <w:rFonts w:ascii="Arial" w:hAnsi="Arial" w:cs="Arial"/>
          <w:b/>
          <w:sz w:val="22"/>
          <w:szCs w:val="22"/>
          <w:u w:val="single"/>
        </w:rPr>
      </w:pPr>
      <w:r w:rsidRPr="001B0B51">
        <w:rPr>
          <w:rFonts w:ascii="Arial" w:hAnsi="Arial" w:cs="Arial"/>
          <w:b/>
          <w:bCs/>
          <w:sz w:val="22"/>
          <w:szCs w:val="22"/>
          <w:u w:val="single"/>
        </w:rPr>
        <w:t xml:space="preserve">SECTION 6.0 </w:t>
      </w:r>
      <w:r w:rsidRPr="001B0B51">
        <w:rPr>
          <w:rFonts w:ascii="Arial" w:hAnsi="Arial" w:cs="Arial"/>
          <w:b/>
          <w:sz w:val="22"/>
          <w:szCs w:val="22"/>
          <w:u w:val="single"/>
        </w:rPr>
        <w:t>CONTRACT AWARD</w:t>
      </w:r>
    </w:p>
    <w:p w:rsidR="00F13630" w:rsidRDefault="008354B7" w:rsidP="00F13630">
      <w:pPr>
        <w:pStyle w:val="BodyTextIndent2"/>
        <w:spacing w:before="120"/>
        <w:ind w:left="720" w:hanging="720"/>
        <w:rPr>
          <w:rFonts w:cs="Arial"/>
          <w:sz w:val="22"/>
          <w:szCs w:val="22"/>
        </w:rPr>
      </w:pPr>
      <w:r>
        <w:rPr>
          <w:rFonts w:cs="Arial"/>
          <w:sz w:val="22"/>
          <w:szCs w:val="22"/>
        </w:rPr>
        <w:t>6</w:t>
      </w:r>
      <w:r w:rsidR="00C32D2D" w:rsidRPr="001B0B51">
        <w:rPr>
          <w:rFonts w:cs="Arial"/>
          <w:sz w:val="22"/>
          <w:szCs w:val="22"/>
        </w:rPr>
        <w:t>.1</w:t>
      </w:r>
      <w:r w:rsidR="00C32D2D" w:rsidRPr="001B0B51">
        <w:rPr>
          <w:rFonts w:cs="Arial"/>
          <w:sz w:val="22"/>
          <w:szCs w:val="22"/>
        </w:rPr>
        <w:tab/>
      </w:r>
      <w:r w:rsidR="00E37633">
        <w:rPr>
          <w:rFonts w:cs="Arial"/>
          <w:sz w:val="22"/>
          <w:szCs w:val="22"/>
        </w:rPr>
        <w:t>Jackson County</w:t>
      </w:r>
      <w:r w:rsidR="00F13630" w:rsidRPr="003713E3">
        <w:rPr>
          <w:rFonts w:cs="Arial"/>
          <w:sz w:val="22"/>
          <w:szCs w:val="22"/>
        </w:rPr>
        <w:t xml:space="preserve"> intends to award to one </w:t>
      </w:r>
      <w:r w:rsidR="00F13630">
        <w:rPr>
          <w:rFonts w:cs="Arial"/>
          <w:sz w:val="22"/>
          <w:szCs w:val="22"/>
        </w:rPr>
        <w:t>(1) prime Contractor</w:t>
      </w:r>
      <w:r w:rsidR="00F13630" w:rsidRPr="001B0B51">
        <w:rPr>
          <w:rFonts w:cs="Arial"/>
          <w:sz w:val="22"/>
          <w:szCs w:val="22"/>
        </w:rPr>
        <w:t xml:space="preserve"> who will be responsible for </w:t>
      </w:r>
      <w:r w:rsidR="00F13630">
        <w:rPr>
          <w:rFonts w:cs="Arial"/>
          <w:sz w:val="22"/>
          <w:szCs w:val="22"/>
        </w:rPr>
        <w:t>providing</w:t>
      </w:r>
      <w:r w:rsidR="00F13630" w:rsidRPr="001B0B51">
        <w:rPr>
          <w:rFonts w:cs="Arial"/>
          <w:sz w:val="22"/>
          <w:szCs w:val="22"/>
        </w:rPr>
        <w:t xml:space="preserve"> services offered in the proposal </w:t>
      </w:r>
      <w:r w:rsidR="00F13630">
        <w:rPr>
          <w:rFonts w:cs="Arial"/>
          <w:sz w:val="22"/>
          <w:szCs w:val="22"/>
        </w:rPr>
        <w:t xml:space="preserve">to </w:t>
      </w:r>
      <w:r w:rsidR="00E37633">
        <w:rPr>
          <w:rFonts w:cs="Arial"/>
          <w:sz w:val="22"/>
          <w:szCs w:val="22"/>
        </w:rPr>
        <w:t>Jackson County</w:t>
      </w:r>
      <w:r w:rsidR="00F13630">
        <w:rPr>
          <w:rFonts w:cs="Arial"/>
          <w:sz w:val="22"/>
          <w:szCs w:val="22"/>
        </w:rPr>
        <w:t xml:space="preserve">, </w:t>
      </w:r>
      <w:r w:rsidR="00F13630" w:rsidRPr="001B0B51">
        <w:rPr>
          <w:rFonts w:cs="Arial"/>
          <w:sz w:val="22"/>
          <w:szCs w:val="22"/>
        </w:rPr>
        <w:t xml:space="preserve">whether performed by the </w:t>
      </w:r>
      <w:r w:rsidR="00F13630">
        <w:rPr>
          <w:rFonts w:cs="Arial"/>
          <w:sz w:val="22"/>
          <w:szCs w:val="22"/>
        </w:rPr>
        <w:t>Contractor</w:t>
      </w:r>
      <w:r w:rsidR="00F13630" w:rsidRPr="001B0B51">
        <w:rPr>
          <w:rFonts w:cs="Arial"/>
          <w:sz w:val="22"/>
          <w:szCs w:val="22"/>
        </w:rPr>
        <w:t>’s own employees or through the use of sub-</w:t>
      </w:r>
      <w:r w:rsidR="00F13630">
        <w:rPr>
          <w:rFonts w:cs="Arial"/>
          <w:sz w:val="22"/>
          <w:szCs w:val="22"/>
        </w:rPr>
        <w:t>Contractor</w:t>
      </w:r>
      <w:r w:rsidR="00F13630" w:rsidRPr="001B0B51">
        <w:rPr>
          <w:rFonts w:cs="Arial"/>
          <w:sz w:val="22"/>
          <w:szCs w:val="22"/>
        </w:rPr>
        <w:t>s. Th</w:t>
      </w:r>
      <w:r w:rsidR="00F13630">
        <w:rPr>
          <w:rFonts w:cs="Arial"/>
          <w:sz w:val="22"/>
          <w:szCs w:val="22"/>
        </w:rPr>
        <w:t>is</w:t>
      </w:r>
      <w:r w:rsidR="00F13630" w:rsidRPr="001B0B51">
        <w:rPr>
          <w:rFonts w:cs="Arial"/>
          <w:sz w:val="22"/>
          <w:szCs w:val="22"/>
        </w:rPr>
        <w:t xml:space="preserve"> prim</w:t>
      </w:r>
      <w:r w:rsidR="00F13630">
        <w:rPr>
          <w:rFonts w:cs="Arial"/>
          <w:sz w:val="22"/>
          <w:szCs w:val="22"/>
        </w:rPr>
        <w:t>e</w:t>
      </w:r>
      <w:r w:rsidR="00F13630" w:rsidRPr="001B0B51">
        <w:rPr>
          <w:rFonts w:cs="Arial"/>
          <w:sz w:val="22"/>
          <w:szCs w:val="22"/>
        </w:rPr>
        <w:t xml:space="preserve"> </w:t>
      </w:r>
      <w:r w:rsidR="00F13630">
        <w:rPr>
          <w:rFonts w:cs="Arial"/>
          <w:sz w:val="22"/>
          <w:szCs w:val="22"/>
        </w:rPr>
        <w:t xml:space="preserve">Contractor </w:t>
      </w:r>
      <w:r w:rsidR="00F13630" w:rsidRPr="001B0B51">
        <w:rPr>
          <w:rFonts w:cs="Arial"/>
          <w:sz w:val="22"/>
          <w:szCs w:val="22"/>
        </w:rPr>
        <w:t xml:space="preserve">shall be the sole point of contact for </w:t>
      </w:r>
      <w:r w:rsidR="00E37633">
        <w:rPr>
          <w:rFonts w:cs="Arial"/>
          <w:sz w:val="22"/>
          <w:szCs w:val="22"/>
        </w:rPr>
        <w:t>Jackson County</w:t>
      </w:r>
      <w:r w:rsidR="00F13630" w:rsidRPr="001B0B51">
        <w:rPr>
          <w:rFonts w:cs="Arial"/>
          <w:sz w:val="22"/>
          <w:szCs w:val="22"/>
        </w:rPr>
        <w:t xml:space="preserve"> with regard to contractual matters. </w:t>
      </w:r>
    </w:p>
    <w:p w:rsidR="00D113D4" w:rsidRDefault="008354B7" w:rsidP="00D113D4">
      <w:pPr>
        <w:pStyle w:val="BodyTextIndent2"/>
        <w:spacing w:before="120"/>
        <w:ind w:left="720" w:hanging="720"/>
        <w:rPr>
          <w:rFonts w:cs="Arial"/>
          <w:sz w:val="22"/>
          <w:szCs w:val="22"/>
        </w:rPr>
      </w:pPr>
      <w:r>
        <w:rPr>
          <w:rFonts w:cs="Arial"/>
          <w:sz w:val="22"/>
          <w:szCs w:val="22"/>
        </w:rPr>
        <w:t>6</w:t>
      </w:r>
      <w:r w:rsidR="00F13630">
        <w:rPr>
          <w:rFonts w:cs="Arial"/>
          <w:sz w:val="22"/>
          <w:szCs w:val="22"/>
        </w:rPr>
        <w:t xml:space="preserve">.2     </w:t>
      </w:r>
      <w:r w:rsidR="00E37633">
        <w:rPr>
          <w:rFonts w:cs="Arial"/>
          <w:sz w:val="22"/>
          <w:szCs w:val="22"/>
        </w:rPr>
        <w:t>Jackson County</w:t>
      </w:r>
      <w:r w:rsidR="00F13630">
        <w:rPr>
          <w:rFonts w:cs="Arial"/>
          <w:sz w:val="22"/>
          <w:szCs w:val="22"/>
        </w:rPr>
        <w:t xml:space="preserve"> reserves the right to award </w:t>
      </w:r>
      <w:r w:rsidR="00F02B0C">
        <w:rPr>
          <w:rFonts w:cs="Arial"/>
          <w:sz w:val="22"/>
          <w:szCs w:val="22"/>
        </w:rPr>
        <w:t xml:space="preserve">to </w:t>
      </w:r>
      <w:r w:rsidR="00F13630">
        <w:rPr>
          <w:rFonts w:cs="Arial"/>
          <w:sz w:val="22"/>
          <w:szCs w:val="22"/>
        </w:rPr>
        <w:t xml:space="preserve">a single Prime Contractor two (2) contracts, one for </w:t>
      </w:r>
      <w:r w:rsidR="00E37633">
        <w:rPr>
          <w:rFonts w:cs="Arial"/>
          <w:sz w:val="22"/>
          <w:szCs w:val="22"/>
        </w:rPr>
        <w:t>Jackson County</w:t>
      </w:r>
      <w:r w:rsidR="00F13630">
        <w:rPr>
          <w:rFonts w:cs="Arial"/>
          <w:sz w:val="22"/>
          <w:szCs w:val="22"/>
        </w:rPr>
        <w:t xml:space="preserve"> and a separate contract for the County. </w:t>
      </w:r>
    </w:p>
    <w:p w:rsidR="00F13630" w:rsidRDefault="008354B7" w:rsidP="00073F63">
      <w:pPr>
        <w:pStyle w:val="BodyTextIndent2"/>
        <w:spacing w:before="120"/>
        <w:ind w:left="720" w:hanging="720"/>
        <w:rPr>
          <w:rFonts w:cs="Arial"/>
          <w:sz w:val="22"/>
          <w:szCs w:val="22"/>
        </w:rPr>
      </w:pPr>
      <w:r>
        <w:rPr>
          <w:rFonts w:cs="Arial"/>
          <w:sz w:val="22"/>
          <w:szCs w:val="22"/>
        </w:rPr>
        <w:t>6</w:t>
      </w:r>
      <w:r w:rsidR="00F13630">
        <w:rPr>
          <w:rFonts w:cs="Arial"/>
          <w:sz w:val="22"/>
          <w:szCs w:val="22"/>
        </w:rPr>
        <w:t xml:space="preserve">.3     </w:t>
      </w:r>
      <w:r w:rsidR="00E37633">
        <w:rPr>
          <w:rFonts w:cs="Arial"/>
          <w:sz w:val="22"/>
          <w:szCs w:val="22"/>
        </w:rPr>
        <w:t>Jackson County</w:t>
      </w:r>
      <w:r w:rsidR="00F13630">
        <w:rPr>
          <w:rFonts w:cs="Arial"/>
          <w:sz w:val="22"/>
          <w:szCs w:val="22"/>
        </w:rPr>
        <w:t xml:space="preserve"> also reserves the right to award to a second Prime Contractor </w:t>
      </w:r>
      <w:r w:rsidR="00F13630" w:rsidRPr="001B0B51">
        <w:rPr>
          <w:rFonts w:cs="Arial"/>
          <w:sz w:val="22"/>
          <w:szCs w:val="22"/>
        </w:rPr>
        <w:t xml:space="preserve">who will be responsible for </w:t>
      </w:r>
      <w:r w:rsidR="00F13630">
        <w:rPr>
          <w:rFonts w:cs="Arial"/>
          <w:sz w:val="22"/>
          <w:szCs w:val="22"/>
        </w:rPr>
        <w:t>providing</w:t>
      </w:r>
      <w:r w:rsidR="00F13630" w:rsidRPr="001B0B51">
        <w:rPr>
          <w:rFonts w:cs="Arial"/>
          <w:sz w:val="22"/>
          <w:szCs w:val="22"/>
        </w:rPr>
        <w:t xml:space="preserve"> services offered in the proposal </w:t>
      </w:r>
      <w:r w:rsidR="00F13630">
        <w:rPr>
          <w:rFonts w:cs="Arial"/>
          <w:sz w:val="22"/>
          <w:szCs w:val="22"/>
        </w:rPr>
        <w:t xml:space="preserve">to the County, </w:t>
      </w:r>
      <w:r w:rsidR="00F13630" w:rsidRPr="001B0B51">
        <w:rPr>
          <w:rFonts w:cs="Arial"/>
          <w:sz w:val="22"/>
          <w:szCs w:val="22"/>
        </w:rPr>
        <w:t xml:space="preserve">whether performed by the </w:t>
      </w:r>
      <w:r w:rsidR="00F13630">
        <w:rPr>
          <w:rFonts w:cs="Arial"/>
          <w:sz w:val="22"/>
          <w:szCs w:val="22"/>
        </w:rPr>
        <w:t>Contractor</w:t>
      </w:r>
      <w:r w:rsidR="00F13630" w:rsidRPr="001B0B51">
        <w:rPr>
          <w:rFonts w:cs="Arial"/>
          <w:sz w:val="22"/>
          <w:szCs w:val="22"/>
        </w:rPr>
        <w:t>’s own employees or through the use of sub-</w:t>
      </w:r>
      <w:r w:rsidR="00F13630">
        <w:rPr>
          <w:rFonts w:cs="Arial"/>
          <w:sz w:val="22"/>
          <w:szCs w:val="22"/>
        </w:rPr>
        <w:t>Contractor</w:t>
      </w:r>
      <w:r w:rsidR="00F13630" w:rsidRPr="001B0B51">
        <w:rPr>
          <w:rFonts w:cs="Arial"/>
          <w:sz w:val="22"/>
          <w:szCs w:val="22"/>
        </w:rPr>
        <w:t>s. Th</w:t>
      </w:r>
      <w:r w:rsidR="00F13630">
        <w:rPr>
          <w:rFonts w:cs="Arial"/>
          <w:sz w:val="22"/>
          <w:szCs w:val="22"/>
        </w:rPr>
        <w:t>is</w:t>
      </w:r>
      <w:r w:rsidR="00F13630" w:rsidRPr="001B0B51">
        <w:rPr>
          <w:rFonts w:cs="Arial"/>
          <w:sz w:val="22"/>
          <w:szCs w:val="22"/>
        </w:rPr>
        <w:t xml:space="preserve"> prim</w:t>
      </w:r>
      <w:r w:rsidR="00F13630">
        <w:rPr>
          <w:rFonts w:cs="Arial"/>
          <w:sz w:val="22"/>
          <w:szCs w:val="22"/>
        </w:rPr>
        <w:t>e</w:t>
      </w:r>
      <w:r w:rsidR="00F13630" w:rsidRPr="001B0B51">
        <w:rPr>
          <w:rFonts w:cs="Arial"/>
          <w:sz w:val="22"/>
          <w:szCs w:val="22"/>
        </w:rPr>
        <w:t xml:space="preserve"> </w:t>
      </w:r>
      <w:r w:rsidR="00F13630">
        <w:rPr>
          <w:rFonts w:cs="Arial"/>
          <w:sz w:val="22"/>
          <w:szCs w:val="22"/>
        </w:rPr>
        <w:t xml:space="preserve">Contractor </w:t>
      </w:r>
      <w:r w:rsidR="00F13630" w:rsidRPr="001B0B51">
        <w:rPr>
          <w:rFonts w:cs="Arial"/>
          <w:sz w:val="22"/>
          <w:szCs w:val="22"/>
        </w:rPr>
        <w:t>shall be the sole point of contact for the C</w:t>
      </w:r>
      <w:r w:rsidR="00F13630">
        <w:rPr>
          <w:rFonts w:cs="Arial"/>
          <w:sz w:val="22"/>
          <w:szCs w:val="22"/>
        </w:rPr>
        <w:t>ounty</w:t>
      </w:r>
      <w:r w:rsidR="00F13630" w:rsidRPr="001B0B51">
        <w:rPr>
          <w:rFonts w:cs="Arial"/>
          <w:sz w:val="22"/>
          <w:szCs w:val="22"/>
        </w:rPr>
        <w:t xml:space="preserve"> with regard to contractual matters. </w:t>
      </w:r>
    </w:p>
    <w:p w:rsidR="00F13630" w:rsidRPr="001B0B51" w:rsidRDefault="008354B7" w:rsidP="00F13630">
      <w:pPr>
        <w:pStyle w:val="BodyTextIndent2"/>
        <w:tabs>
          <w:tab w:val="clear" w:pos="1080"/>
          <w:tab w:val="clear" w:pos="1620"/>
          <w:tab w:val="left" w:pos="0"/>
        </w:tabs>
        <w:spacing w:before="120"/>
        <w:ind w:left="0" w:firstLine="0"/>
        <w:rPr>
          <w:rFonts w:cs="Arial"/>
          <w:sz w:val="22"/>
          <w:szCs w:val="22"/>
        </w:rPr>
      </w:pPr>
      <w:r>
        <w:rPr>
          <w:rFonts w:cs="Arial"/>
          <w:sz w:val="22"/>
          <w:szCs w:val="22"/>
        </w:rPr>
        <w:t>6</w:t>
      </w:r>
      <w:r w:rsidR="00F13630">
        <w:rPr>
          <w:rFonts w:cs="Arial"/>
          <w:sz w:val="22"/>
          <w:szCs w:val="22"/>
        </w:rPr>
        <w:t xml:space="preserve">.4      Any multiple awards, if selected, shall be awarded at the sole discretion of </w:t>
      </w:r>
      <w:r w:rsidR="00E37633">
        <w:rPr>
          <w:rFonts w:cs="Arial"/>
          <w:sz w:val="22"/>
          <w:szCs w:val="22"/>
        </w:rPr>
        <w:t>Jackson County</w:t>
      </w:r>
      <w:r w:rsidR="00F13630">
        <w:rPr>
          <w:rFonts w:cs="Arial"/>
          <w:sz w:val="22"/>
          <w:szCs w:val="22"/>
        </w:rPr>
        <w:t>.</w:t>
      </w:r>
    </w:p>
    <w:p w:rsidR="00C32D2D" w:rsidRPr="001B0B51" w:rsidRDefault="008354B7" w:rsidP="00C32D2D">
      <w:pPr>
        <w:spacing w:before="120"/>
        <w:ind w:left="720" w:hanging="720"/>
        <w:jc w:val="both"/>
        <w:rPr>
          <w:rFonts w:ascii="Arial" w:hAnsi="Arial" w:cs="Arial"/>
          <w:sz w:val="22"/>
          <w:szCs w:val="22"/>
        </w:rPr>
      </w:pPr>
      <w:r>
        <w:rPr>
          <w:rFonts w:ascii="Arial" w:hAnsi="Arial" w:cs="Arial"/>
          <w:sz w:val="22"/>
          <w:szCs w:val="22"/>
        </w:rPr>
        <w:t>6</w:t>
      </w:r>
      <w:r w:rsidR="00F13630">
        <w:rPr>
          <w:rFonts w:ascii="Arial" w:hAnsi="Arial" w:cs="Arial"/>
          <w:sz w:val="22"/>
          <w:szCs w:val="22"/>
        </w:rPr>
        <w:t xml:space="preserve">.5    </w:t>
      </w:r>
      <w:r w:rsidR="00E37633">
        <w:rPr>
          <w:rFonts w:ascii="Arial" w:hAnsi="Arial" w:cs="Arial"/>
          <w:sz w:val="22"/>
          <w:szCs w:val="22"/>
        </w:rPr>
        <w:t>Jackson County</w:t>
      </w:r>
      <w:r w:rsidR="00C32D2D" w:rsidRPr="001B0B51">
        <w:rPr>
          <w:rFonts w:ascii="Arial" w:hAnsi="Arial" w:cs="Arial"/>
          <w:sz w:val="22"/>
          <w:szCs w:val="22"/>
        </w:rPr>
        <w:t xml:space="preserve"> reserves the right to incorporate the </w:t>
      </w:r>
      <w:r w:rsidR="007E17E9">
        <w:rPr>
          <w:rFonts w:ascii="Arial" w:hAnsi="Arial" w:cs="Arial"/>
          <w:sz w:val="22"/>
          <w:szCs w:val="22"/>
        </w:rPr>
        <w:t xml:space="preserve">Contractor’s </w:t>
      </w:r>
      <w:r w:rsidR="00C32D2D" w:rsidRPr="001B0B51">
        <w:rPr>
          <w:rFonts w:ascii="Arial" w:hAnsi="Arial" w:cs="Arial"/>
          <w:sz w:val="22"/>
          <w:szCs w:val="22"/>
        </w:rPr>
        <w:t>proposal into a contract.  Failure of a firm to accept this obligation may result in the cancellation of any award.</w:t>
      </w:r>
    </w:p>
    <w:p w:rsidR="00C32D2D" w:rsidRPr="001B0B51" w:rsidRDefault="008354B7" w:rsidP="00C32D2D">
      <w:pPr>
        <w:spacing w:before="120"/>
        <w:ind w:left="720" w:hanging="720"/>
        <w:jc w:val="both"/>
        <w:rPr>
          <w:rFonts w:ascii="Arial" w:hAnsi="Arial" w:cs="Arial"/>
          <w:sz w:val="22"/>
          <w:szCs w:val="22"/>
        </w:rPr>
      </w:pPr>
      <w:r>
        <w:rPr>
          <w:rFonts w:ascii="Arial" w:hAnsi="Arial" w:cs="Arial"/>
          <w:sz w:val="22"/>
          <w:szCs w:val="22"/>
        </w:rPr>
        <w:t>6</w:t>
      </w:r>
      <w:r w:rsidR="00C32D2D" w:rsidRPr="001B0B51">
        <w:rPr>
          <w:rFonts w:ascii="Arial" w:hAnsi="Arial" w:cs="Arial"/>
          <w:sz w:val="22"/>
          <w:szCs w:val="22"/>
        </w:rPr>
        <w:t>.</w:t>
      </w:r>
      <w:r>
        <w:rPr>
          <w:rFonts w:ascii="Arial" w:hAnsi="Arial" w:cs="Arial"/>
          <w:sz w:val="22"/>
          <w:szCs w:val="22"/>
        </w:rPr>
        <w:t>6</w:t>
      </w:r>
      <w:r w:rsidR="00C32D2D" w:rsidRPr="001B0B51">
        <w:rPr>
          <w:rFonts w:ascii="Arial" w:hAnsi="Arial" w:cs="Arial"/>
          <w:sz w:val="22"/>
          <w:szCs w:val="22"/>
        </w:rPr>
        <w:tab/>
        <w:t>The selected firm</w:t>
      </w:r>
      <w:r w:rsidR="00F13630">
        <w:rPr>
          <w:rFonts w:ascii="Arial" w:hAnsi="Arial" w:cs="Arial"/>
          <w:sz w:val="22"/>
          <w:szCs w:val="22"/>
        </w:rPr>
        <w:t>(</w:t>
      </w:r>
      <w:r w:rsidR="00C32D2D" w:rsidRPr="001B0B51">
        <w:rPr>
          <w:rFonts w:ascii="Arial" w:hAnsi="Arial" w:cs="Arial"/>
          <w:sz w:val="22"/>
          <w:szCs w:val="22"/>
        </w:rPr>
        <w:t>s</w:t>
      </w:r>
      <w:r w:rsidR="00F13630">
        <w:rPr>
          <w:rFonts w:ascii="Arial" w:hAnsi="Arial" w:cs="Arial"/>
          <w:sz w:val="22"/>
          <w:szCs w:val="22"/>
        </w:rPr>
        <w:t>)</w:t>
      </w:r>
      <w:r w:rsidR="00C32D2D" w:rsidRPr="001B0B51">
        <w:rPr>
          <w:rFonts w:ascii="Arial" w:hAnsi="Arial" w:cs="Arial"/>
          <w:sz w:val="22"/>
          <w:szCs w:val="22"/>
        </w:rPr>
        <w:t xml:space="preserve"> will be required to assume responsibility for all services offered in the proposal.  </w:t>
      </w:r>
      <w:r w:rsidR="00E37633">
        <w:rPr>
          <w:rFonts w:ascii="Arial" w:hAnsi="Arial" w:cs="Arial"/>
          <w:sz w:val="22"/>
          <w:szCs w:val="22"/>
        </w:rPr>
        <w:t>Jackson County</w:t>
      </w:r>
      <w:r w:rsidR="00C32D2D" w:rsidRPr="001B0B51">
        <w:rPr>
          <w:rFonts w:ascii="Arial" w:hAnsi="Arial" w:cs="Arial"/>
          <w:sz w:val="22"/>
          <w:szCs w:val="22"/>
        </w:rPr>
        <w:t xml:space="preserve"> will consider a selected firm to be the sole point of contact with regard to contractual matters, including payment of any or all charges.</w:t>
      </w:r>
    </w:p>
    <w:p w:rsidR="00D113D4" w:rsidRDefault="008354B7" w:rsidP="00D113D4">
      <w:pPr>
        <w:spacing w:before="120"/>
        <w:ind w:left="720" w:hanging="720"/>
        <w:jc w:val="both"/>
        <w:rPr>
          <w:rFonts w:ascii="Arial" w:hAnsi="Arial" w:cs="Arial"/>
          <w:sz w:val="22"/>
          <w:szCs w:val="22"/>
        </w:rPr>
      </w:pPr>
      <w:r>
        <w:rPr>
          <w:rFonts w:ascii="Arial" w:hAnsi="Arial" w:cs="Arial"/>
          <w:sz w:val="22"/>
          <w:szCs w:val="22"/>
        </w:rPr>
        <w:t>6</w:t>
      </w:r>
      <w:r w:rsidR="00C32D2D" w:rsidRPr="001B0B51">
        <w:rPr>
          <w:rFonts w:ascii="Arial" w:hAnsi="Arial" w:cs="Arial"/>
          <w:sz w:val="22"/>
          <w:szCs w:val="22"/>
        </w:rPr>
        <w:t>.</w:t>
      </w:r>
      <w:r>
        <w:rPr>
          <w:rFonts w:ascii="Arial" w:hAnsi="Arial" w:cs="Arial"/>
          <w:sz w:val="22"/>
          <w:szCs w:val="22"/>
        </w:rPr>
        <w:t>7</w:t>
      </w:r>
      <w:r w:rsidR="00C32D2D" w:rsidRPr="001B0B51">
        <w:rPr>
          <w:rFonts w:ascii="Arial" w:hAnsi="Arial" w:cs="Arial"/>
          <w:sz w:val="22"/>
          <w:szCs w:val="22"/>
        </w:rPr>
        <w:tab/>
        <w:t>A copy of the official final scores, ranking, and recommend</w:t>
      </w:r>
      <w:r w:rsidR="00EA4D4A">
        <w:rPr>
          <w:rFonts w:ascii="Arial" w:hAnsi="Arial" w:cs="Arial"/>
          <w:sz w:val="22"/>
          <w:szCs w:val="22"/>
        </w:rPr>
        <w:t>ation</w:t>
      </w:r>
      <w:r w:rsidR="00C32D2D" w:rsidRPr="001B0B51">
        <w:rPr>
          <w:rFonts w:ascii="Arial" w:hAnsi="Arial" w:cs="Arial"/>
          <w:sz w:val="22"/>
          <w:szCs w:val="22"/>
        </w:rPr>
        <w:t xml:space="preserve"> will be posted and may available for review in </w:t>
      </w:r>
      <w:r w:rsidR="00E37633">
        <w:rPr>
          <w:rFonts w:ascii="Arial" w:hAnsi="Arial" w:cs="Arial"/>
          <w:sz w:val="22"/>
          <w:szCs w:val="22"/>
        </w:rPr>
        <w:t>Jackson County</w:t>
      </w:r>
      <w:r w:rsidR="00C32D2D" w:rsidRPr="001B0B51">
        <w:rPr>
          <w:rFonts w:ascii="Arial" w:hAnsi="Arial" w:cs="Arial"/>
          <w:sz w:val="22"/>
          <w:szCs w:val="22"/>
        </w:rPr>
        <w:t xml:space="preserve">’s </w:t>
      </w:r>
      <w:r w:rsidR="00D00685">
        <w:rPr>
          <w:rFonts w:ascii="Arial" w:hAnsi="Arial" w:cs="Arial"/>
          <w:sz w:val="22"/>
          <w:szCs w:val="22"/>
        </w:rPr>
        <w:t>County Administrator’s Office</w:t>
      </w:r>
      <w:r w:rsidR="00C32D2D" w:rsidRPr="001B0B51">
        <w:rPr>
          <w:rFonts w:ascii="Arial" w:hAnsi="Arial" w:cs="Arial"/>
          <w:sz w:val="22"/>
          <w:szCs w:val="22"/>
        </w:rPr>
        <w:t xml:space="preserve">, upon completion of the evaluation process by the evaluation committee. </w:t>
      </w:r>
    </w:p>
    <w:p w:rsidR="00C32D2D" w:rsidRPr="001B0B51" w:rsidRDefault="00C32D2D" w:rsidP="00073F63">
      <w:pPr>
        <w:spacing w:before="120"/>
        <w:ind w:left="720" w:hanging="720"/>
        <w:jc w:val="both"/>
        <w:rPr>
          <w:rFonts w:ascii="Arial" w:hAnsi="Arial" w:cs="Arial"/>
          <w:sz w:val="22"/>
          <w:szCs w:val="22"/>
          <w:u w:val="single"/>
        </w:rPr>
      </w:pPr>
      <w:r w:rsidRPr="001B0B51">
        <w:rPr>
          <w:rFonts w:ascii="Arial" w:hAnsi="Arial" w:cs="Arial"/>
          <w:b/>
          <w:bCs/>
          <w:sz w:val="22"/>
          <w:szCs w:val="22"/>
          <w:u w:val="single"/>
        </w:rPr>
        <w:t xml:space="preserve">SECTION </w:t>
      </w:r>
      <w:r w:rsidR="008354B7">
        <w:rPr>
          <w:rFonts w:ascii="Arial" w:hAnsi="Arial" w:cs="Arial"/>
          <w:b/>
          <w:bCs/>
          <w:sz w:val="22"/>
          <w:szCs w:val="22"/>
          <w:u w:val="single"/>
        </w:rPr>
        <w:t>7</w:t>
      </w:r>
      <w:r w:rsidRPr="001B0B51">
        <w:rPr>
          <w:rFonts w:ascii="Arial" w:hAnsi="Arial" w:cs="Arial"/>
          <w:b/>
          <w:bCs/>
          <w:sz w:val="22"/>
          <w:szCs w:val="22"/>
          <w:u w:val="single"/>
        </w:rPr>
        <w:t xml:space="preserve">.0  </w:t>
      </w:r>
      <w:r w:rsidRPr="001B0B51">
        <w:rPr>
          <w:rFonts w:ascii="Arial" w:hAnsi="Arial" w:cs="Arial"/>
          <w:b/>
          <w:sz w:val="22"/>
          <w:szCs w:val="22"/>
          <w:u w:val="single"/>
        </w:rPr>
        <w:t>RIGHT OF REJECTION</w:t>
      </w:r>
    </w:p>
    <w:p w:rsidR="00C32D2D" w:rsidRPr="001B0B51" w:rsidRDefault="00E37633" w:rsidP="00C32D2D">
      <w:pPr>
        <w:pStyle w:val="BodyText3"/>
        <w:tabs>
          <w:tab w:val="left" w:pos="1620"/>
        </w:tabs>
        <w:spacing w:before="120"/>
        <w:jc w:val="both"/>
        <w:rPr>
          <w:rFonts w:cs="Arial"/>
          <w:b/>
          <w:bCs/>
          <w:sz w:val="22"/>
          <w:szCs w:val="22"/>
        </w:rPr>
      </w:pPr>
      <w:r>
        <w:rPr>
          <w:rFonts w:cs="Arial"/>
          <w:sz w:val="22"/>
          <w:szCs w:val="22"/>
        </w:rPr>
        <w:t>Jackson County</w:t>
      </w:r>
      <w:r w:rsidR="00C32D2D" w:rsidRPr="001B0B51">
        <w:rPr>
          <w:rFonts w:cs="Arial"/>
          <w:sz w:val="22"/>
          <w:szCs w:val="22"/>
        </w:rPr>
        <w:t xml:space="preserve"> reserves the right to waive any informality in any proposal, to reject any or all proposals in whole or in part, with or without cause, and/or to accept the proposal that in its judgment will be in the best interest of </w:t>
      </w:r>
      <w:r>
        <w:rPr>
          <w:rFonts w:cs="Arial"/>
          <w:sz w:val="22"/>
          <w:szCs w:val="22"/>
        </w:rPr>
        <w:t>Jackson County</w:t>
      </w:r>
      <w:r w:rsidR="00C32D2D" w:rsidRPr="001B0B51">
        <w:rPr>
          <w:rFonts w:cs="Arial"/>
          <w:sz w:val="22"/>
          <w:szCs w:val="22"/>
        </w:rPr>
        <w:t xml:space="preserve"> and its citizens.</w:t>
      </w:r>
    </w:p>
    <w:p w:rsidR="00C32D2D" w:rsidRPr="001B0B51" w:rsidRDefault="00C32D2D" w:rsidP="005F78A8">
      <w:pPr>
        <w:pStyle w:val="BodyText3"/>
        <w:spacing w:before="240"/>
        <w:rPr>
          <w:rFonts w:cs="Arial"/>
          <w:b/>
          <w:bCs/>
          <w:sz w:val="22"/>
          <w:szCs w:val="22"/>
          <w:u w:val="single"/>
        </w:rPr>
      </w:pPr>
      <w:r w:rsidRPr="001B0B51">
        <w:rPr>
          <w:rFonts w:cs="Arial"/>
          <w:b/>
          <w:bCs/>
          <w:sz w:val="22"/>
          <w:szCs w:val="22"/>
          <w:u w:val="single"/>
        </w:rPr>
        <w:t xml:space="preserve">SECTION </w:t>
      </w:r>
      <w:r w:rsidR="008354B7">
        <w:rPr>
          <w:rFonts w:cs="Arial"/>
          <w:b/>
          <w:bCs/>
          <w:sz w:val="22"/>
          <w:szCs w:val="22"/>
          <w:u w:val="single"/>
        </w:rPr>
        <w:t>8</w:t>
      </w:r>
      <w:r w:rsidRPr="001B0B51">
        <w:rPr>
          <w:rFonts w:cs="Arial"/>
          <w:b/>
          <w:bCs/>
          <w:sz w:val="22"/>
          <w:szCs w:val="22"/>
          <w:u w:val="single"/>
        </w:rPr>
        <w:t xml:space="preserve">.0  </w:t>
      </w:r>
      <w:r w:rsidRPr="001B0B51">
        <w:rPr>
          <w:rFonts w:cs="Arial"/>
          <w:b/>
          <w:sz w:val="22"/>
          <w:szCs w:val="22"/>
          <w:u w:val="single"/>
        </w:rPr>
        <w:t>REQUESTS FOR CLARIFICATIONS, INTERPRETATIONS, ASSISTANCE</w:t>
      </w:r>
    </w:p>
    <w:p w:rsidR="00C32D2D" w:rsidRPr="001B0B51" w:rsidRDefault="00C32D2D" w:rsidP="00C32D2D">
      <w:pPr>
        <w:spacing w:before="120"/>
        <w:jc w:val="both"/>
        <w:rPr>
          <w:rFonts w:ascii="Arial" w:hAnsi="Arial" w:cs="Arial"/>
          <w:sz w:val="22"/>
          <w:szCs w:val="22"/>
        </w:rPr>
      </w:pPr>
      <w:r w:rsidRPr="001B0B51">
        <w:rPr>
          <w:rFonts w:ascii="Arial" w:hAnsi="Arial" w:cs="Arial"/>
          <w:sz w:val="22"/>
          <w:szCs w:val="22"/>
        </w:rPr>
        <w:t>All questions concerning this Request for Proposals must be directed through:</w:t>
      </w:r>
    </w:p>
    <w:p w:rsidR="00D113D4" w:rsidRDefault="00D113D4" w:rsidP="000668BE">
      <w:pPr>
        <w:spacing w:before="120"/>
        <w:ind w:left="360"/>
        <w:rPr>
          <w:rFonts w:ascii="Arial" w:hAnsi="Arial" w:cs="Arial"/>
          <w:b/>
          <w:bCs/>
          <w:color w:val="000000"/>
          <w:sz w:val="22"/>
          <w:szCs w:val="22"/>
        </w:rPr>
      </w:pPr>
      <w:r>
        <w:rPr>
          <w:rFonts w:ascii="Arial" w:hAnsi="Arial" w:cs="Arial"/>
          <w:b/>
          <w:bCs/>
          <w:caps/>
          <w:sz w:val="22"/>
          <w:szCs w:val="22"/>
        </w:rPr>
        <w:t>interim County Administrator</w:t>
      </w:r>
      <w:r>
        <w:rPr>
          <w:rFonts w:ascii="Arial" w:hAnsi="Arial" w:cs="Arial"/>
          <w:b/>
          <w:bCs/>
          <w:color w:val="000000"/>
          <w:sz w:val="22"/>
          <w:szCs w:val="22"/>
        </w:rPr>
        <w:t xml:space="preserve"> Willane Daniels</w:t>
      </w:r>
    </w:p>
    <w:p w:rsidR="00D113D4" w:rsidRDefault="00D113D4" w:rsidP="00C32D2D">
      <w:pPr>
        <w:tabs>
          <w:tab w:val="left" w:pos="720"/>
          <w:tab w:val="left" w:pos="6660"/>
          <w:tab w:val="left" w:leader="underscore" w:pos="7560"/>
          <w:tab w:val="left" w:pos="8280"/>
          <w:tab w:val="left" w:leader="underscore" w:pos="9900"/>
        </w:tabs>
        <w:spacing w:before="120"/>
        <w:jc w:val="both"/>
        <w:rPr>
          <w:rFonts w:ascii="Arial" w:hAnsi="Arial" w:cs="Arial"/>
          <w:b/>
          <w:bCs/>
          <w:color w:val="000000"/>
          <w:sz w:val="22"/>
          <w:szCs w:val="22"/>
        </w:rPr>
      </w:pPr>
    </w:p>
    <w:p w:rsidR="00C32D2D" w:rsidRPr="001B0B51" w:rsidRDefault="00C32D2D" w:rsidP="00C32D2D">
      <w:pPr>
        <w:tabs>
          <w:tab w:val="left" w:pos="720"/>
          <w:tab w:val="left" w:pos="6660"/>
          <w:tab w:val="left" w:leader="underscore" w:pos="7560"/>
          <w:tab w:val="left" w:pos="8280"/>
          <w:tab w:val="left" w:leader="underscore" w:pos="9900"/>
        </w:tabs>
        <w:spacing w:before="120"/>
        <w:jc w:val="both"/>
        <w:rPr>
          <w:rFonts w:ascii="Arial" w:hAnsi="Arial" w:cs="Arial"/>
          <w:sz w:val="22"/>
          <w:szCs w:val="22"/>
        </w:rPr>
      </w:pPr>
      <w:r w:rsidRPr="001B0B51">
        <w:rPr>
          <w:rFonts w:ascii="Arial" w:hAnsi="Arial" w:cs="Arial"/>
          <w:sz w:val="22"/>
          <w:szCs w:val="22"/>
        </w:rPr>
        <w:t xml:space="preserve">All telephone conversations are to be considered unofficial responses and will not be binding.  Questions, verifying the Request for Proposals' content, if appropriate, will be responded to in writing.  The written response will be </w:t>
      </w:r>
      <w:r w:rsidR="00E37633">
        <w:rPr>
          <w:rFonts w:ascii="Arial" w:hAnsi="Arial" w:cs="Arial"/>
          <w:sz w:val="22"/>
          <w:szCs w:val="22"/>
        </w:rPr>
        <w:t>Jackson County</w:t>
      </w:r>
      <w:r w:rsidRPr="001B0B51">
        <w:rPr>
          <w:rFonts w:ascii="Arial" w:hAnsi="Arial" w:cs="Arial"/>
          <w:sz w:val="22"/>
          <w:szCs w:val="22"/>
        </w:rPr>
        <w:t xml:space="preserve">'s official response and will be mailed to all </w:t>
      </w:r>
      <w:r w:rsidR="001606DE">
        <w:rPr>
          <w:rFonts w:ascii="Arial" w:hAnsi="Arial" w:cs="Arial"/>
          <w:sz w:val="22"/>
          <w:szCs w:val="22"/>
        </w:rPr>
        <w:t>Proposer</w:t>
      </w:r>
      <w:r w:rsidRPr="001B0B51">
        <w:rPr>
          <w:rFonts w:ascii="Arial" w:hAnsi="Arial" w:cs="Arial"/>
          <w:sz w:val="22"/>
          <w:szCs w:val="22"/>
        </w:rPr>
        <w:t>s that requested the Request for Proposals.</w:t>
      </w:r>
      <w:r w:rsidR="00A51232" w:rsidRPr="001B0B51">
        <w:rPr>
          <w:rFonts w:ascii="Arial" w:hAnsi="Arial" w:cs="Arial"/>
          <w:sz w:val="22"/>
          <w:szCs w:val="22"/>
        </w:rPr>
        <w:t xml:space="preserve"> All Questions must be submitted no later than </w:t>
      </w:r>
      <w:r w:rsidR="00F04A7A">
        <w:rPr>
          <w:rFonts w:ascii="Arial" w:hAnsi="Arial" w:cs="Arial"/>
          <w:sz w:val="22"/>
          <w:szCs w:val="22"/>
        </w:rPr>
        <w:t>________</w:t>
      </w:r>
      <w:r w:rsidR="00D113D4">
        <w:rPr>
          <w:rFonts w:ascii="Arial" w:hAnsi="Arial" w:cs="Arial"/>
          <w:sz w:val="22"/>
          <w:szCs w:val="22"/>
        </w:rPr>
        <w:t xml:space="preserve">______, 2018, at </w:t>
      </w:r>
      <w:r w:rsidR="001F0EDF" w:rsidRPr="001B0B51">
        <w:rPr>
          <w:rFonts w:ascii="Arial" w:hAnsi="Arial" w:cs="Arial"/>
          <w:sz w:val="22"/>
          <w:szCs w:val="22"/>
        </w:rPr>
        <w:t xml:space="preserve">12:00 </w:t>
      </w:r>
      <w:r w:rsidR="00D113D4">
        <w:rPr>
          <w:rFonts w:ascii="Arial" w:hAnsi="Arial" w:cs="Arial"/>
          <w:sz w:val="22"/>
          <w:szCs w:val="22"/>
        </w:rPr>
        <w:t>Noon</w:t>
      </w:r>
      <w:r w:rsidR="001F0EDF" w:rsidRPr="001B0B51">
        <w:rPr>
          <w:rFonts w:ascii="Arial" w:hAnsi="Arial" w:cs="Arial"/>
          <w:sz w:val="22"/>
          <w:szCs w:val="22"/>
        </w:rPr>
        <w:t xml:space="preserve">, </w:t>
      </w:r>
      <w:r w:rsidR="00D113D4">
        <w:rPr>
          <w:rFonts w:ascii="Arial" w:hAnsi="Arial" w:cs="Arial"/>
          <w:sz w:val="22"/>
          <w:szCs w:val="22"/>
        </w:rPr>
        <w:t xml:space="preserve">Central </w:t>
      </w:r>
      <w:r w:rsidR="001F0EDF" w:rsidRPr="001B0B51">
        <w:rPr>
          <w:rFonts w:ascii="Arial" w:hAnsi="Arial" w:cs="Arial"/>
          <w:sz w:val="22"/>
          <w:szCs w:val="22"/>
        </w:rPr>
        <w:t>Time</w:t>
      </w:r>
      <w:r w:rsidR="00A51232" w:rsidRPr="001B0B51">
        <w:rPr>
          <w:rFonts w:ascii="Arial" w:hAnsi="Arial" w:cs="Arial"/>
          <w:sz w:val="22"/>
          <w:szCs w:val="22"/>
        </w:rPr>
        <w:t>.</w:t>
      </w:r>
    </w:p>
    <w:p w:rsidR="00AE25DD" w:rsidRPr="00F44383" w:rsidRDefault="00AE25DD" w:rsidP="00C32D2D">
      <w:pPr>
        <w:tabs>
          <w:tab w:val="left" w:pos="1980"/>
        </w:tabs>
        <w:spacing w:before="120"/>
        <w:jc w:val="both"/>
        <w:rPr>
          <w:rFonts w:ascii="Arial" w:hAnsi="Arial" w:cs="Arial"/>
          <w:b/>
          <w:sz w:val="12"/>
          <w:szCs w:val="12"/>
          <w:u w:val="single"/>
        </w:rPr>
      </w:pPr>
    </w:p>
    <w:p w:rsidR="00C32D2D" w:rsidRPr="001B0B51" w:rsidRDefault="00C32D2D" w:rsidP="00C32D2D">
      <w:pPr>
        <w:tabs>
          <w:tab w:val="left" w:pos="1980"/>
        </w:tabs>
        <w:spacing w:before="120"/>
        <w:jc w:val="both"/>
        <w:rPr>
          <w:rFonts w:ascii="Arial" w:hAnsi="Arial" w:cs="Arial"/>
          <w:b/>
          <w:sz w:val="22"/>
          <w:szCs w:val="22"/>
          <w:u w:val="single"/>
        </w:rPr>
      </w:pPr>
      <w:r w:rsidRPr="001B0B51">
        <w:rPr>
          <w:rFonts w:ascii="Arial" w:hAnsi="Arial" w:cs="Arial"/>
          <w:b/>
          <w:sz w:val="22"/>
          <w:szCs w:val="22"/>
          <w:u w:val="single"/>
        </w:rPr>
        <w:t xml:space="preserve">SECTION </w:t>
      </w:r>
      <w:r w:rsidR="008354B7">
        <w:rPr>
          <w:rFonts w:ascii="Arial" w:hAnsi="Arial" w:cs="Arial"/>
          <w:b/>
          <w:sz w:val="22"/>
          <w:szCs w:val="22"/>
          <w:u w:val="single"/>
        </w:rPr>
        <w:t>9</w:t>
      </w:r>
      <w:r w:rsidRPr="001B0B51">
        <w:rPr>
          <w:rFonts w:ascii="Arial" w:hAnsi="Arial" w:cs="Arial"/>
          <w:b/>
          <w:sz w:val="22"/>
          <w:szCs w:val="22"/>
          <w:u w:val="single"/>
        </w:rPr>
        <w:t>.0  GENERAL TERMS AND CONDITIONS USED IN THE FINAL CONTRACT</w:t>
      </w:r>
    </w:p>
    <w:p w:rsidR="00C32D2D" w:rsidRPr="001B0B51" w:rsidRDefault="00C32D2D" w:rsidP="00C32D2D">
      <w:pPr>
        <w:tabs>
          <w:tab w:val="left" w:pos="1980"/>
        </w:tabs>
        <w:spacing w:before="120"/>
        <w:jc w:val="both"/>
        <w:rPr>
          <w:rFonts w:ascii="Arial" w:hAnsi="Arial" w:cs="Arial"/>
          <w:sz w:val="22"/>
          <w:szCs w:val="22"/>
        </w:rPr>
      </w:pPr>
      <w:r w:rsidRPr="001B0B51">
        <w:rPr>
          <w:rFonts w:ascii="Arial" w:hAnsi="Arial" w:cs="Arial"/>
          <w:sz w:val="22"/>
          <w:szCs w:val="22"/>
        </w:rPr>
        <w:t>These clauses are not all inclusive</w:t>
      </w:r>
      <w:r w:rsidR="00B13F64" w:rsidRPr="001B0B51">
        <w:rPr>
          <w:rFonts w:ascii="Arial" w:hAnsi="Arial" w:cs="Arial"/>
          <w:sz w:val="22"/>
          <w:szCs w:val="22"/>
        </w:rPr>
        <w:t xml:space="preserve">; the final contract will be sent to successful </w:t>
      </w:r>
      <w:r w:rsidR="001606DE">
        <w:rPr>
          <w:rFonts w:ascii="Arial" w:hAnsi="Arial" w:cs="Arial"/>
          <w:sz w:val="22"/>
          <w:szCs w:val="22"/>
        </w:rPr>
        <w:t>Proposer</w:t>
      </w:r>
      <w:r w:rsidRPr="001B0B51">
        <w:rPr>
          <w:rFonts w:ascii="Arial" w:hAnsi="Arial" w:cs="Arial"/>
          <w:sz w:val="22"/>
          <w:szCs w:val="22"/>
        </w:rPr>
        <w:t>:</w:t>
      </w:r>
    </w:p>
    <w:p w:rsidR="00024B48" w:rsidRPr="001B0B51" w:rsidRDefault="008354B7" w:rsidP="001409F4">
      <w:pPr>
        <w:numPr>
          <w:ilvl w:val="12"/>
          <w:numId w:val="0"/>
        </w:numPr>
        <w:spacing w:before="120"/>
        <w:ind w:left="720" w:hanging="720"/>
        <w:jc w:val="both"/>
        <w:rPr>
          <w:rFonts w:ascii="Arial" w:hAnsi="Arial" w:cs="Arial"/>
          <w:sz w:val="22"/>
          <w:szCs w:val="22"/>
        </w:rPr>
      </w:pPr>
      <w:r>
        <w:rPr>
          <w:rFonts w:ascii="Arial" w:hAnsi="Arial" w:cs="Arial"/>
          <w:b/>
          <w:sz w:val="22"/>
          <w:szCs w:val="22"/>
        </w:rPr>
        <w:t>9</w:t>
      </w:r>
      <w:r w:rsidR="00C32D2D" w:rsidRPr="001B0B51">
        <w:rPr>
          <w:rFonts w:ascii="Arial" w:hAnsi="Arial" w:cs="Arial"/>
          <w:b/>
          <w:sz w:val="22"/>
          <w:szCs w:val="22"/>
        </w:rPr>
        <w:t>.1</w:t>
      </w:r>
      <w:r w:rsidR="00C32D2D" w:rsidRPr="001B0B51">
        <w:rPr>
          <w:rFonts w:ascii="Arial" w:hAnsi="Arial" w:cs="Arial"/>
          <w:b/>
          <w:sz w:val="22"/>
          <w:szCs w:val="22"/>
        </w:rPr>
        <w:tab/>
        <w:t>EQUAL OPPORTUNITY AGREEMENT</w:t>
      </w:r>
      <w:r>
        <w:rPr>
          <w:rFonts w:ascii="Arial" w:hAnsi="Arial" w:cs="Arial"/>
          <w:sz w:val="22"/>
          <w:szCs w:val="22"/>
        </w:rPr>
        <w:t xml:space="preserve">  </w:t>
      </w:r>
      <w:r w:rsidR="00C32D2D" w:rsidRPr="001B0B51">
        <w:rPr>
          <w:rFonts w:ascii="Arial" w:hAnsi="Arial" w:cs="Arial"/>
          <w:sz w:val="22"/>
          <w:szCs w:val="22"/>
        </w:rPr>
        <w:t xml:space="preserve">In connection with work performed under a </w:t>
      </w:r>
      <w:r w:rsidR="00D113D4">
        <w:rPr>
          <w:rFonts w:ascii="Arial" w:hAnsi="Arial" w:cs="Arial"/>
          <w:sz w:val="22"/>
          <w:szCs w:val="22"/>
        </w:rPr>
        <w:t xml:space="preserve">Jackson County </w:t>
      </w:r>
      <w:r w:rsidR="00C32D2D" w:rsidRPr="001B0B51">
        <w:rPr>
          <w:rFonts w:ascii="Arial" w:hAnsi="Arial" w:cs="Arial"/>
          <w:sz w:val="22"/>
          <w:szCs w:val="22"/>
        </w:rPr>
        <w:t xml:space="preserve">contract, the </w:t>
      </w:r>
      <w:r w:rsidR="001606DE">
        <w:rPr>
          <w:rFonts w:ascii="Arial" w:hAnsi="Arial" w:cs="Arial"/>
          <w:sz w:val="22"/>
          <w:szCs w:val="22"/>
        </w:rPr>
        <w:t>Proposer</w:t>
      </w:r>
      <w:r w:rsidR="00C32D2D" w:rsidRPr="001B0B51">
        <w:rPr>
          <w:rFonts w:ascii="Arial" w:hAnsi="Arial" w:cs="Arial"/>
          <w:sz w:val="22"/>
          <w:szCs w:val="22"/>
        </w:rPr>
        <w:t xml:space="preserve"> agrees, upon receipt of a written award or acceptance of a contract, to support and abide by </w:t>
      </w:r>
      <w:r w:rsidR="00E37633">
        <w:rPr>
          <w:rFonts w:ascii="Arial" w:hAnsi="Arial" w:cs="Arial"/>
          <w:sz w:val="22"/>
          <w:szCs w:val="22"/>
        </w:rPr>
        <w:t>Jackson County</w:t>
      </w:r>
      <w:r w:rsidR="00C32D2D" w:rsidRPr="001B0B51">
        <w:rPr>
          <w:rFonts w:ascii="Arial" w:hAnsi="Arial" w:cs="Arial"/>
          <w:sz w:val="22"/>
          <w:szCs w:val="22"/>
        </w:rPr>
        <w:t>'s Equal Opportunity Pledge.</w:t>
      </w:r>
    </w:p>
    <w:p w:rsidR="00C32D2D" w:rsidRPr="001B0B51" w:rsidRDefault="00C32D2D" w:rsidP="001409F4">
      <w:pPr>
        <w:pStyle w:val="BodyText2"/>
        <w:tabs>
          <w:tab w:val="clear" w:pos="1080"/>
        </w:tabs>
        <w:spacing w:before="100"/>
        <w:ind w:left="720" w:firstLine="0"/>
        <w:rPr>
          <w:rFonts w:cs="Arial"/>
          <w:sz w:val="22"/>
          <w:szCs w:val="22"/>
        </w:rPr>
      </w:pPr>
      <w:r w:rsidRPr="001B0B51">
        <w:rPr>
          <w:rFonts w:cs="Arial"/>
          <w:sz w:val="22"/>
          <w:szCs w:val="22"/>
        </w:rPr>
        <w:t>By submitting a proposal in response to t</w:t>
      </w:r>
      <w:r w:rsidR="008354B7">
        <w:rPr>
          <w:rFonts w:cs="Arial"/>
          <w:sz w:val="22"/>
          <w:szCs w:val="22"/>
        </w:rPr>
        <w:t>h</w:t>
      </w:r>
      <w:r w:rsidRPr="001B0B51">
        <w:rPr>
          <w:rFonts w:cs="Arial"/>
          <w:sz w:val="22"/>
          <w:szCs w:val="22"/>
        </w:rPr>
        <w:t xml:space="preserve">is solicitation, the </w:t>
      </w:r>
      <w:r w:rsidR="001606DE">
        <w:rPr>
          <w:rFonts w:cs="Arial"/>
          <w:sz w:val="22"/>
          <w:szCs w:val="22"/>
        </w:rPr>
        <w:t>Proposer</w:t>
      </w:r>
      <w:r w:rsidRPr="001B0B51">
        <w:rPr>
          <w:rFonts w:cs="Arial"/>
          <w:sz w:val="22"/>
          <w:szCs w:val="22"/>
        </w:rPr>
        <w:t xml:space="preserve"> agrees to –</w:t>
      </w:r>
    </w:p>
    <w:p w:rsidR="006F4B95" w:rsidRPr="001B0B51" w:rsidRDefault="00C32D2D" w:rsidP="000F5D0F">
      <w:pPr>
        <w:pStyle w:val="BodyText2"/>
        <w:numPr>
          <w:ilvl w:val="0"/>
          <w:numId w:val="20"/>
        </w:numPr>
        <w:tabs>
          <w:tab w:val="clear" w:pos="1080"/>
        </w:tabs>
        <w:ind w:left="1080" w:hanging="360"/>
        <w:rPr>
          <w:rFonts w:cs="Arial"/>
          <w:sz w:val="22"/>
          <w:szCs w:val="22"/>
        </w:rPr>
      </w:pPr>
      <w:r w:rsidRPr="001B0B51">
        <w:rPr>
          <w:rFonts w:cs="Arial"/>
          <w:sz w:val="22"/>
          <w:szCs w:val="22"/>
        </w:rPr>
        <w:t xml:space="preserve">Not discriminate against any employee or job applicant because of their race, creed, color, sex, marital status or national origin; </w:t>
      </w:r>
    </w:p>
    <w:p w:rsidR="00C32D2D" w:rsidRPr="001B0B51" w:rsidRDefault="00C32D2D" w:rsidP="000F5D0F">
      <w:pPr>
        <w:pStyle w:val="BodyText2"/>
        <w:numPr>
          <w:ilvl w:val="0"/>
          <w:numId w:val="20"/>
        </w:numPr>
        <w:tabs>
          <w:tab w:val="clear" w:pos="1080"/>
        </w:tabs>
        <w:ind w:left="1080" w:hanging="360"/>
        <w:rPr>
          <w:rFonts w:cs="Arial"/>
          <w:sz w:val="22"/>
          <w:szCs w:val="22"/>
        </w:rPr>
      </w:pPr>
      <w:r w:rsidRPr="001B0B51">
        <w:rPr>
          <w:rFonts w:cs="Arial"/>
          <w:sz w:val="22"/>
          <w:szCs w:val="22"/>
        </w:rPr>
        <w:t>Post a copy of this pledge in a conspicuous place, available to all employees and job applicants.</w:t>
      </w:r>
    </w:p>
    <w:p w:rsidR="00C32D2D" w:rsidRDefault="008354B7" w:rsidP="001409F4">
      <w:pPr>
        <w:pStyle w:val="BodyTextIndent3"/>
        <w:spacing w:before="100"/>
        <w:ind w:left="720" w:firstLine="0"/>
        <w:rPr>
          <w:rFonts w:ascii="Arial" w:hAnsi="Arial" w:cs="Arial"/>
          <w:sz w:val="22"/>
          <w:szCs w:val="22"/>
        </w:rPr>
      </w:pPr>
      <w:r>
        <w:rPr>
          <w:rFonts w:ascii="Arial" w:hAnsi="Arial" w:cs="Arial"/>
          <w:sz w:val="22"/>
          <w:szCs w:val="22"/>
        </w:rPr>
        <w:t xml:space="preserve">(c ) </w:t>
      </w:r>
      <w:r w:rsidR="00C32D2D" w:rsidRPr="001B0B51">
        <w:rPr>
          <w:rFonts w:ascii="Arial" w:hAnsi="Arial" w:cs="Arial"/>
          <w:sz w:val="22"/>
          <w:szCs w:val="22"/>
        </w:rPr>
        <w:t xml:space="preserve">Place or cause to be placed a statement in all solicitations or advertisement for job applicants, including subcontracts, that the </w:t>
      </w:r>
      <w:r w:rsidR="001606DE">
        <w:rPr>
          <w:rFonts w:ascii="Arial" w:hAnsi="Arial" w:cs="Arial"/>
          <w:sz w:val="22"/>
          <w:szCs w:val="22"/>
        </w:rPr>
        <w:t>Proposer</w:t>
      </w:r>
      <w:r w:rsidR="00C32D2D" w:rsidRPr="001B0B51">
        <w:rPr>
          <w:rFonts w:ascii="Arial" w:hAnsi="Arial" w:cs="Arial"/>
          <w:sz w:val="22"/>
          <w:szCs w:val="22"/>
        </w:rPr>
        <w:t xml:space="preserve"> is an "Equal Opportunity Employer".</w:t>
      </w:r>
    </w:p>
    <w:p w:rsidR="00AD1830" w:rsidRDefault="00AD1830" w:rsidP="008354B7">
      <w:pPr>
        <w:pStyle w:val="BodyTextIndent3"/>
        <w:spacing w:before="100"/>
        <w:ind w:left="0" w:firstLine="0"/>
        <w:rPr>
          <w:rFonts w:ascii="Arial" w:hAnsi="Arial" w:cs="Arial"/>
          <w:sz w:val="22"/>
          <w:szCs w:val="22"/>
        </w:rPr>
      </w:pPr>
    </w:p>
    <w:p w:rsidR="00C32D2D" w:rsidRPr="001409F4" w:rsidRDefault="008354B7" w:rsidP="001409F4">
      <w:pPr>
        <w:spacing w:before="120"/>
        <w:rPr>
          <w:rFonts w:ascii="Arial" w:hAnsi="Arial" w:cs="Arial"/>
          <w:b/>
          <w:sz w:val="22"/>
          <w:szCs w:val="22"/>
        </w:rPr>
      </w:pPr>
      <w:r>
        <w:rPr>
          <w:rFonts w:ascii="Arial" w:hAnsi="Arial" w:cs="Arial"/>
          <w:b/>
          <w:sz w:val="22"/>
          <w:szCs w:val="22"/>
        </w:rPr>
        <w:t>9.2</w:t>
      </w:r>
      <w:r w:rsidRPr="001409F4">
        <w:rPr>
          <w:rFonts w:ascii="Arial" w:hAnsi="Arial" w:cs="Arial"/>
          <w:b/>
          <w:sz w:val="22"/>
          <w:szCs w:val="22"/>
        </w:rPr>
        <w:t xml:space="preserve"> </w:t>
      </w:r>
      <w:r w:rsidR="00C32D2D" w:rsidRPr="001409F4">
        <w:rPr>
          <w:rFonts w:ascii="Arial" w:hAnsi="Arial" w:cs="Arial"/>
          <w:b/>
          <w:sz w:val="22"/>
          <w:szCs w:val="22"/>
        </w:rPr>
        <w:t>PUBLIC ENTITY CRIMES</w:t>
      </w:r>
    </w:p>
    <w:p w:rsidR="00C32D2D" w:rsidRPr="001B0B51" w:rsidRDefault="00C32D2D" w:rsidP="00974D62">
      <w:pPr>
        <w:ind w:left="720"/>
        <w:jc w:val="both"/>
        <w:rPr>
          <w:rFonts w:ascii="Arial" w:hAnsi="Arial" w:cs="Arial"/>
          <w:sz w:val="22"/>
          <w:szCs w:val="22"/>
        </w:rPr>
      </w:pPr>
      <w:r w:rsidRPr="001B0B51">
        <w:rPr>
          <w:rFonts w:ascii="Arial" w:hAnsi="Arial" w:cs="Arial"/>
          <w:sz w:val="22"/>
          <w:szCs w:val="22"/>
        </w:rPr>
        <w:t xml:space="preserve">As required by Florida State Statute 287.133, (2 (a), A person or affiliate who has been placed on the convicted vendor list following a conviction for a public entity crime may not submit a proposal on a contract to provide any goods or services to a public entity, may not submit a proposal on a contract with a public entity for the construction or repair of a public building or a public work, may not submit proposals on leases of real property to a public entity, may not be awarded or perform work as a contractor, supplier, subcontractor, or </w:t>
      </w:r>
      <w:r w:rsidR="000746B9">
        <w:rPr>
          <w:rFonts w:ascii="Arial" w:hAnsi="Arial" w:cs="Arial"/>
          <w:sz w:val="22"/>
          <w:szCs w:val="22"/>
        </w:rPr>
        <w:t>Contractor</w:t>
      </w:r>
      <w:r w:rsidRPr="001B0B51">
        <w:rPr>
          <w:rFonts w:ascii="Arial" w:hAnsi="Arial" w:cs="Arial"/>
          <w:sz w:val="22"/>
          <w:szCs w:val="22"/>
        </w:rPr>
        <w:t xml:space="preserve"> under a contract with any public entity, and may not transact business with any public entity in excess of the threshold amount provided in s.287.017 for CATEGORY TWO [$35,000] for a period of 36 months from the date of being placed on the convicted vendor list. Any person must notify </w:t>
      </w:r>
      <w:r w:rsidR="00E37633">
        <w:rPr>
          <w:rFonts w:ascii="Arial" w:hAnsi="Arial" w:cs="Arial"/>
          <w:sz w:val="22"/>
          <w:szCs w:val="22"/>
        </w:rPr>
        <w:t>Jackson County</w:t>
      </w:r>
      <w:r w:rsidRPr="001B0B51">
        <w:rPr>
          <w:rFonts w:ascii="Arial" w:hAnsi="Arial" w:cs="Arial"/>
          <w:sz w:val="22"/>
          <w:szCs w:val="22"/>
        </w:rPr>
        <w:t xml:space="preserve"> within 30 days after a conviction of a public entity crime applicable to that person or to an affiliate of that person.</w:t>
      </w:r>
    </w:p>
    <w:p w:rsidR="008354B7" w:rsidRDefault="008354B7" w:rsidP="008354B7">
      <w:pPr>
        <w:jc w:val="both"/>
        <w:rPr>
          <w:rFonts w:ascii="Arial" w:hAnsi="Arial" w:cs="Arial"/>
          <w:sz w:val="22"/>
          <w:szCs w:val="22"/>
        </w:rPr>
      </w:pPr>
    </w:p>
    <w:p w:rsidR="00C32D2D" w:rsidRPr="008354B7" w:rsidRDefault="008354B7" w:rsidP="001409F4">
      <w:pPr>
        <w:jc w:val="both"/>
        <w:rPr>
          <w:rFonts w:ascii="Arial" w:hAnsi="Arial" w:cs="Arial"/>
          <w:sz w:val="22"/>
          <w:szCs w:val="22"/>
        </w:rPr>
      </w:pPr>
      <w:r w:rsidRPr="001409F4">
        <w:rPr>
          <w:rFonts w:ascii="Arial" w:hAnsi="Arial" w:cs="Arial"/>
          <w:b/>
          <w:sz w:val="22"/>
          <w:szCs w:val="22"/>
        </w:rPr>
        <w:t>9.3</w:t>
      </w:r>
      <w:r w:rsidRPr="008354B7">
        <w:rPr>
          <w:rFonts w:ascii="Arial" w:hAnsi="Arial" w:cs="Arial"/>
          <w:b/>
          <w:sz w:val="22"/>
          <w:szCs w:val="22"/>
        </w:rPr>
        <w:t xml:space="preserve">      </w:t>
      </w:r>
      <w:r w:rsidR="00C32D2D" w:rsidRPr="008354B7">
        <w:rPr>
          <w:rFonts w:ascii="Arial" w:hAnsi="Arial" w:cs="Arial"/>
          <w:b/>
          <w:sz w:val="22"/>
          <w:szCs w:val="22"/>
        </w:rPr>
        <w:t>INDEMNIFICATION</w:t>
      </w:r>
    </w:p>
    <w:p w:rsidR="0053715B" w:rsidRPr="001B0B51" w:rsidRDefault="00C32D2D" w:rsidP="00C32D2D">
      <w:pPr>
        <w:tabs>
          <w:tab w:val="left" w:pos="540"/>
          <w:tab w:val="left" w:pos="1080"/>
          <w:tab w:val="left" w:pos="1620"/>
          <w:tab w:val="left" w:pos="2160"/>
          <w:tab w:val="left" w:pos="2700"/>
        </w:tabs>
        <w:spacing w:before="120"/>
        <w:ind w:left="720"/>
        <w:jc w:val="both"/>
        <w:rPr>
          <w:rFonts w:ascii="Arial" w:hAnsi="Arial" w:cs="Arial"/>
          <w:sz w:val="22"/>
          <w:szCs w:val="22"/>
        </w:rPr>
      </w:pPr>
      <w:r w:rsidRPr="001B0B51">
        <w:rPr>
          <w:rFonts w:ascii="Arial" w:hAnsi="Arial" w:cs="Arial"/>
          <w:sz w:val="22"/>
          <w:szCs w:val="22"/>
        </w:rPr>
        <w:t xml:space="preserve">The </w:t>
      </w:r>
      <w:r w:rsidR="000746B9">
        <w:rPr>
          <w:rFonts w:ascii="Arial" w:hAnsi="Arial" w:cs="Arial"/>
          <w:sz w:val="22"/>
          <w:szCs w:val="22"/>
        </w:rPr>
        <w:t>Contractor</w:t>
      </w:r>
      <w:r w:rsidRPr="001B0B51">
        <w:rPr>
          <w:rFonts w:ascii="Arial" w:hAnsi="Arial" w:cs="Arial"/>
          <w:sz w:val="22"/>
          <w:szCs w:val="22"/>
        </w:rPr>
        <w:t xml:space="preserve"> shall indemnify and save harmless </w:t>
      </w:r>
      <w:r w:rsidR="00E37633">
        <w:rPr>
          <w:rFonts w:ascii="Arial" w:hAnsi="Arial" w:cs="Arial"/>
          <w:sz w:val="22"/>
          <w:szCs w:val="22"/>
        </w:rPr>
        <w:t>Jackson County</w:t>
      </w:r>
      <w:r w:rsidRPr="001B0B51">
        <w:rPr>
          <w:rFonts w:ascii="Arial" w:hAnsi="Arial" w:cs="Arial"/>
          <w:sz w:val="22"/>
          <w:szCs w:val="22"/>
        </w:rPr>
        <w:t xml:space="preserve">, its officials and employees, from all losses, damages, costs, expenses, liability, claims, actions, and judgments of any kind whatsoever brought or asserted against, or incurred by, </w:t>
      </w:r>
      <w:r w:rsidR="00E37633">
        <w:rPr>
          <w:rFonts w:ascii="Arial" w:hAnsi="Arial" w:cs="Arial"/>
          <w:sz w:val="22"/>
          <w:szCs w:val="22"/>
        </w:rPr>
        <w:t>Jackson County</w:t>
      </w:r>
      <w:r w:rsidRPr="001B0B51">
        <w:rPr>
          <w:rFonts w:ascii="Arial" w:hAnsi="Arial" w:cs="Arial"/>
          <w:sz w:val="22"/>
          <w:szCs w:val="22"/>
        </w:rPr>
        <w:t xml:space="preserve">, including without limitation attorney’s fees and costs of litigation, to the extent that the same arise out of or are caused by any act or omission of the </w:t>
      </w:r>
      <w:r w:rsidR="000746B9">
        <w:rPr>
          <w:rFonts w:ascii="Arial" w:hAnsi="Arial" w:cs="Arial"/>
          <w:sz w:val="22"/>
          <w:szCs w:val="22"/>
        </w:rPr>
        <w:t>Contractor</w:t>
      </w:r>
      <w:r w:rsidRPr="001B0B51">
        <w:rPr>
          <w:rFonts w:ascii="Arial" w:hAnsi="Arial" w:cs="Arial"/>
          <w:sz w:val="22"/>
          <w:szCs w:val="22"/>
        </w:rPr>
        <w:t>, its sub-</w:t>
      </w:r>
      <w:r w:rsidR="000746B9">
        <w:rPr>
          <w:rFonts w:ascii="Arial" w:hAnsi="Arial" w:cs="Arial"/>
          <w:sz w:val="22"/>
          <w:szCs w:val="22"/>
        </w:rPr>
        <w:t>Contractor</w:t>
      </w:r>
      <w:r w:rsidRPr="001B0B51">
        <w:rPr>
          <w:rFonts w:ascii="Arial" w:hAnsi="Arial" w:cs="Arial"/>
          <w:sz w:val="22"/>
          <w:szCs w:val="22"/>
        </w:rPr>
        <w:t xml:space="preserve">s or subcontractors, or by the employees, officers, directors, or agents of the </w:t>
      </w:r>
      <w:r w:rsidR="000746B9">
        <w:rPr>
          <w:rFonts w:ascii="Arial" w:hAnsi="Arial" w:cs="Arial"/>
          <w:sz w:val="22"/>
          <w:szCs w:val="22"/>
        </w:rPr>
        <w:t>Contractor</w:t>
      </w:r>
      <w:r w:rsidRPr="001B0B51">
        <w:rPr>
          <w:rFonts w:ascii="Arial" w:hAnsi="Arial" w:cs="Arial"/>
          <w:sz w:val="22"/>
          <w:szCs w:val="22"/>
        </w:rPr>
        <w:t>, or its subcontractors.</w:t>
      </w:r>
    </w:p>
    <w:p w:rsidR="00C32D2D" w:rsidRPr="001B0B51" w:rsidRDefault="008354B7" w:rsidP="00C32D2D">
      <w:pPr>
        <w:spacing w:before="120"/>
        <w:ind w:left="720" w:hanging="720"/>
        <w:rPr>
          <w:rFonts w:ascii="Arial" w:hAnsi="Arial" w:cs="Arial"/>
          <w:b/>
          <w:sz w:val="22"/>
          <w:szCs w:val="22"/>
        </w:rPr>
      </w:pPr>
      <w:r>
        <w:rPr>
          <w:rFonts w:ascii="Arial" w:hAnsi="Arial" w:cs="Arial"/>
          <w:b/>
          <w:bCs/>
          <w:sz w:val="22"/>
          <w:szCs w:val="22"/>
        </w:rPr>
        <w:t>9</w:t>
      </w:r>
      <w:r w:rsidR="00C32D2D" w:rsidRPr="001B0B51">
        <w:rPr>
          <w:rFonts w:ascii="Arial" w:hAnsi="Arial" w:cs="Arial"/>
          <w:b/>
          <w:bCs/>
          <w:sz w:val="22"/>
          <w:szCs w:val="22"/>
        </w:rPr>
        <w:t>.4</w:t>
      </w:r>
      <w:r w:rsidR="00C32D2D" w:rsidRPr="001B0B51">
        <w:rPr>
          <w:rFonts w:ascii="Arial" w:hAnsi="Arial" w:cs="Arial"/>
          <w:b/>
          <w:bCs/>
          <w:sz w:val="22"/>
          <w:szCs w:val="22"/>
        </w:rPr>
        <w:tab/>
        <w:t>ISSUANCE OF ADDENDA</w:t>
      </w:r>
    </w:p>
    <w:p w:rsidR="00C32D2D" w:rsidRDefault="008354B7" w:rsidP="00C32D2D">
      <w:pPr>
        <w:pStyle w:val="BodyTextIndent2"/>
        <w:tabs>
          <w:tab w:val="clear" w:pos="1080"/>
          <w:tab w:val="clear" w:pos="1620"/>
          <w:tab w:val="clear" w:pos="2160"/>
          <w:tab w:val="clear" w:pos="2700"/>
        </w:tabs>
        <w:spacing w:before="100"/>
        <w:ind w:left="720" w:hanging="720"/>
        <w:rPr>
          <w:rFonts w:cs="Arial"/>
          <w:sz w:val="22"/>
          <w:szCs w:val="22"/>
        </w:rPr>
      </w:pPr>
      <w:r>
        <w:rPr>
          <w:rFonts w:cs="Arial"/>
          <w:sz w:val="22"/>
          <w:szCs w:val="22"/>
        </w:rPr>
        <w:t>9</w:t>
      </w:r>
      <w:r w:rsidR="00C32D2D" w:rsidRPr="001B0B51">
        <w:rPr>
          <w:rFonts w:cs="Arial"/>
          <w:sz w:val="22"/>
          <w:szCs w:val="22"/>
        </w:rPr>
        <w:t>.4.1</w:t>
      </w:r>
      <w:r w:rsidR="00C32D2D" w:rsidRPr="001B0B51">
        <w:rPr>
          <w:rFonts w:cs="Arial"/>
          <w:sz w:val="22"/>
          <w:szCs w:val="22"/>
        </w:rPr>
        <w:tab/>
        <w:t xml:space="preserve">If this solicitation is amended, </w:t>
      </w:r>
      <w:r w:rsidR="00E37633">
        <w:rPr>
          <w:rFonts w:cs="Arial"/>
          <w:sz w:val="22"/>
          <w:szCs w:val="22"/>
        </w:rPr>
        <w:t>Jackson County</w:t>
      </w:r>
      <w:r w:rsidR="00C32D2D" w:rsidRPr="001B0B51">
        <w:rPr>
          <w:rFonts w:cs="Arial"/>
          <w:sz w:val="22"/>
          <w:szCs w:val="22"/>
        </w:rPr>
        <w:t xml:space="preserve"> will issue an appropriate addendum to the solicitation.  If an addendum is issued, all terms and conditions that are not specifically modified shall remain unchanged.</w:t>
      </w:r>
    </w:p>
    <w:p w:rsidR="00C32D2D" w:rsidRPr="001409F4" w:rsidRDefault="008354B7" w:rsidP="001409F4">
      <w:pPr>
        <w:spacing w:before="100"/>
        <w:jc w:val="both"/>
        <w:rPr>
          <w:rFonts w:ascii="Arial" w:hAnsi="Arial" w:cs="Arial"/>
          <w:sz w:val="22"/>
          <w:szCs w:val="22"/>
        </w:rPr>
      </w:pPr>
      <w:r>
        <w:rPr>
          <w:rFonts w:ascii="Arial" w:hAnsi="Arial" w:cs="Arial"/>
          <w:sz w:val="22"/>
          <w:szCs w:val="22"/>
        </w:rPr>
        <w:t>9.4.2</w:t>
      </w:r>
      <w:r w:rsidRPr="001409F4">
        <w:rPr>
          <w:rFonts w:ascii="Arial" w:hAnsi="Arial" w:cs="Arial"/>
          <w:sz w:val="22"/>
          <w:szCs w:val="22"/>
        </w:rPr>
        <w:t xml:space="preserve"> </w:t>
      </w:r>
      <w:r w:rsidR="00C32D2D" w:rsidRPr="001409F4">
        <w:rPr>
          <w:rFonts w:ascii="Arial" w:hAnsi="Arial" w:cs="Arial"/>
          <w:sz w:val="22"/>
          <w:szCs w:val="22"/>
        </w:rPr>
        <w:t>Proponents shall acknowledge receipt of each addendum to this solicitation using one of the following methods:</w:t>
      </w:r>
    </w:p>
    <w:p w:rsidR="00C32D2D" w:rsidRPr="001B0B51" w:rsidRDefault="00C32D2D" w:rsidP="000F5D0F">
      <w:pPr>
        <w:numPr>
          <w:ilvl w:val="1"/>
          <w:numId w:val="11"/>
        </w:numPr>
        <w:tabs>
          <w:tab w:val="clear" w:pos="1620"/>
        </w:tabs>
        <w:spacing w:before="100"/>
        <w:ind w:left="1080"/>
        <w:jc w:val="both"/>
        <w:rPr>
          <w:rFonts w:ascii="Arial" w:hAnsi="Arial" w:cs="Arial"/>
          <w:sz w:val="22"/>
          <w:szCs w:val="22"/>
        </w:rPr>
      </w:pPr>
      <w:r w:rsidRPr="001B0B51">
        <w:rPr>
          <w:rFonts w:ascii="Arial" w:hAnsi="Arial" w:cs="Arial"/>
          <w:sz w:val="22"/>
          <w:szCs w:val="22"/>
        </w:rPr>
        <w:t>By signing and returning the addendum;</w:t>
      </w:r>
    </w:p>
    <w:p w:rsidR="00C32D2D" w:rsidRPr="001B0B51" w:rsidRDefault="00C32D2D" w:rsidP="000F5D0F">
      <w:pPr>
        <w:numPr>
          <w:ilvl w:val="1"/>
          <w:numId w:val="11"/>
        </w:numPr>
        <w:tabs>
          <w:tab w:val="clear" w:pos="1620"/>
        </w:tabs>
        <w:spacing w:before="100"/>
        <w:ind w:left="1080"/>
        <w:jc w:val="both"/>
        <w:rPr>
          <w:rFonts w:ascii="Arial" w:hAnsi="Arial" w:cs="Arial"/>
          <w:sz w:val="22"/>
          <w:szCs w:val="22"/>
        </w:rPr>
      </w:pPr>
      <w:r w:rsidRPr="001B0B51">
        <w:rPr>
          <w:rFonts w:ascii="Arial" w:hAnsi="Arial" w:cs="Arial"/>
          <w:sz w:val="22"/>
          <w:szCs w:val="22"/>
        </w:rPr>
        <w:t>By signed letter;</w:t>
      </w:r>
    </w:p>
    <w:p w:rsidR="00C32D2D" w:rsidRPr="001B0B51" w:rsidRDefault="00C32D2D" w:rsidP="000F5D0F">
      <w:pPr>
        <w:numPr>
          <w:ilvl w:val="1"/>
          <w:numId w:val="11"/>
        </w:numPr>
        <w:tabs>
          <w:tab w:val="clear" w:pos="1620"/>
        </w:tabs>
        <w:spacing w:before="100"/>
        <w:ind w:left="1080"/>
        <w:jc w:val="both"/>
        <w:rPr>
          <w:rFonts w:ascii="Arial" w:hAnsi="Arial" w:cs="Arial"/>
          <w:sz w:val="22"/>
          <w:szCs w:val="22"/>
        </w:rPr>
      </w:pPr>
      <w:r w:rsidRPr="001B0B51">
        <w:rPr>
          <w:rFonts w:ascii="Arial" w:hAnsi="Arial" w:cs="Arial"/>
          <w:sz w:val="22"/>
          <w:szCs w:val="22"/>
        </w:rPr>
        <w:t>By signed facsimile (subject to the conditions specified in the provision entitled “FACSIMILE DOCUMENTS”.)</w:t>
      </w:r>
    </w:p>
    <w:p w:rsidR="00C32D2D" w:rsidRDefault="008354B7" w:rsidP="00C32D2D">
      <w:pPr>
        <w:spacing w:before="100"/>
        <w:ind w:left="720" w:hanging="720"/>
        <w:jc w:val="both"/>
        <w:rPr>
          <w:rFonts w:ascii="Arial" w:hAnsi="Arial" w:cs="Arial"/>
          <w:sz w:val="22"/>
          <w:szCs w:val="22"/>
        </w:rPr>
      </w:pPr>
      <w:r>
        <w:rPr>
          <w:rFonts w:ascii="Arial" w:hAnsi="Arial" w:cs="Arial"/>
          <w:sz w:val="22"/>
          <w:szCs w:val="22"/>
        </w:rPr>
        <w:t>9</w:t>
      </w:r>
      <w:r w:rsidR="00C32D2D" w:rsidRPr="001B0B51">
        <w:rPr>
          <w:rFonts w:ascii="Arial" w:hAnsi="Arial" w:cs="Arial"/>
          <w:sz w:val="22"/>
          <w:szCs w:val="22"/>
        </w:rPr>
        <w:t>.4.3</w:t>
      </w:r>
      <w:r w:rsidR="00C32D2D" w:rsidRPr="001B0B51">
        <w:rPr>
          <w:rFonts w:ascii="Arial" w:hAnsi="Arial" w:cs="Arial"/>
          <w:sz w:val="22"/>
          <w:szCs w:val="22"/>
        </w:rPr>
        <w:tab/>
      </w:r>
      <w:r w:rsidR="00E37633">
        <w:rPr>
          <w:rFonts w:ascii="Arial" w:hAnsi="Arial" w:cs="Arial"/>
          <w:sz w:val="22"/>
          <w:szCs w:val="22"/>
        </w:rPr>
        <w:t>Jackson County</w:t>
      </w:r>
      <w:r w:rsidR="00C32D2D" w:rsidRPr="001B0B51">
        <w:rPr>
          <w:rFonts w:ascii="Arial" w:hAnsi="Arial" w:cs="Arial"/>
          <w:sz w:val="22"/>
          <w:szCs w:val="22"/>
        </w:rPr>
        <w:t xml:space="preserve"> must receive the acknowledgment by the time and date, and at the location specified for receipt of proposals.</w:t>
      </w:r>
    </w:p>
    <w:p w:rsidR="000352CE" w:rsidRPr="001B0B51" w:rsidRDefault="000352CE" w:rsidP="00C32D2D">
      <w:pPr>
        <w:spacing w:before="100"/>
        <w:ind w:left="720" w:hanging="720"/>
        <w:jc w:val="both"/>
        <w:rPr>
          <w:rFonts w:ascii="Arial" w:hAnsi="Arial" w:cs="Arial"/>
          <w:sz w:val="22"/>
          <w:szCs w:val="22"/>
        </w:rPr>
      </w:pPr>
    </w:p>
    <w:p w:rsidR="00C32D2D" w:rsidRPr="001B0B51" w:rsidRDefault="008354B7" w:rsidP="0034484B">
      <w:pPr>
        <w:spacing w:before="120"/>
        <w:ind w:right="-144"/>
        <w:jc w:val="both"/>
        <w:rPr>
          <w:rFonts w:ascii="Arial" w:hAnsi="Arial" w:cs="Arial"/>
          <w:sz w:val="22"/>
          <w:szCs w:val="22"/>
        </w:rPr>
      </w:pPr>
      <w:r>
        <w:rPr>
          <w:rFonts w:ascii="Arial" w:hAnsi="Arial" w:cs="Arial"/>
          <w:b/>
          <w:sz w:val="22"/>
          <w:szCs w:val="22"/>
        </w:rPr>
        <w:t>9</w:t>
      </w:r>
      <w:r w:rsidR="00C32D2D" w:rsidRPr="001B0B51">
        <w:rPr>
          <w:rFonts w:ascii="Arial" w:hAnsi="Arial" w:cs="Arial"/>
          <w:b/>
          <w:sz w:val="22"/>
          <w:szCs w:val="22"/>
        </w:rPr>
        <w:t>.5</w:t>
      </w:r>
      <w:r w:rsidR="00C32D2D" w:rsidRPr="001B0B51">
        <w:rPr>
          <w:rFonts w:ascii="Arial" w:hAnsi="Arial" w:cs="Arial"/>
          <w:b/>
          <w:sz w:val="22"/>
          <w:szCs w:val="22"/>
        </w:rPr>
        <w:tab/>
        <w:t>PAYMENT</w:t>
      </w:r>
    </w:p>
    <w:p w:rsidR="00C32D2D" w:rsidRPr="001B0B51" w:rsidRDefault="008354B7" w:rsidP="0034484B">
      <w:pPr>
        <w:spacing w:before="120"/>
        <w:ind w:left="720" w:right="-144" w:hanging="720"/>
        <w:jc w:val="both"/>
        <w:rPr>
          <w:rFonts w:ascii="Arial" w:hAnsi="Arial" w:cs="Arial"/>
          <w:sz w:val="22"/>
          <w:szCs w:val="22"/>
        </w:rPr>
      </w:pPr>
      <w:r>
        <w:rPr>
          <w:rFonts w:ascii="Arial" w:hAnsi="Arial" w:cs="Arial"/>
          <w:sz w:val="22"/>
          <w:szCs w:val="22"/>
        </w:rPr>
        <w:t>9</w:t>
      </w:r>
      <w:r w:rsidR="00C32D2D" w:rsidRPr="001B0B51">
        <w:rPr>
          <w:rFonts w:ascii="Arial" w:hAnsi="Arial" w:cs="Arial"/>
          <w:sz w:val="22"/>
          <w:szCs w:val="22"/>
        </w:rPr>
        <w:t>.5.1</w:t>
      </w:r>
      <w:r w:rsidR="00C32D2D" w:rsidRPr="001B0B51">
        <w:rPr>
          <w:rFonts w:ascii="Arial" w:hAnsi="Arial" w:cs="Arial"/>
          <w:sz w:val="22"/>
          <w:szCs w:val="22"/>
        </w:rPr>
        <w:tab/>
      </w:r>
      <w:r w:rsidR="00C32D2D" w:rsidRPr="001B0B51">
        <w:rPr>
          <w:rFonts w:ascii="Arial" w:hAnsi="Arial" w:cs="Arial"/>
          <w:sz w:val="22"/>
          <w:szCs w:val="22"/>
          <w:u w:val="single"/>
        </w:rPr>
        <w:t>Prompt Pay Policy</w:t>
      </w:r>
    </w:p>
    <w:p w:rsidR="00C32D2D" w:rsidRPr="001B0B51" w:rsidRDefault="00C32D2D" w:rsidP="0034484B">
      <w:pPr>
        <w:pStyle w:val="BlockText"/>
        <w:tabs>
          <w:tab w:val="clear" w:pos="1080"/>
          <w:tab w:val="clear" w:pos="2160"/>
        </w:tabs>
        <w:spacing w:before="120"/>
        <w:ind w:left="720" w:hanging="720"/>
        <w:rPr>
          <w:rFonts w:ascii="Arial" w:hAnsi="Arial" w:cs="Arial"/>
          <w:sz w:val="22"/>
          <w:szCs w:val="22"/>
        </w:rPr>
      </w:pPr>
      <w:r w:rsidRPr="001B0B51">
        <w:rPr>
          <w:rFonts w:ascii="Arial" w:hAnsi="Arial" w:cs="Arial"/>
          <w:sz w:val="22"/>
          <w:szCs w:val="22"/>
        </w:rPr>
        <w:tab/>
      </w:r>
      <w:r w:rsidRPr="001B0B51">
        <w:rPr>
          <w:rFonts w:ascii="Arial" w:hAnsi="Arial" w:cs="Arial"/>
          <w:sz w:val="22"/>
          <w:szCs w:val="22"/>
        </w:rPr>
        <w:tab/>
        <w:t xml:space="preserve">It is the policy of </w:t>
      </w:r>
      <w:r w:rsidR="00E37633">
        <w:rPr>
          <w:rFonts w:ascii="Arial" w:hAnsi="Arial" w:cs="Arial"/>
          <w:sz w:val="22"/>
          <w:szCs w:val="22"/>
        </w:rPr>
        <w:t>Jackson County</w:t>
      </w:r>
      <w:r w:rsidRPr="001B0B51">
        <w:rPr>
          <w:rFonts w:ascii="Arial" w:hAnsi="Arial" w:cs="Arial"/>
          <w:sz w:val="22"/>
          <w:szCs w:val="22"/>
        </w:rPr>
        <w:t xml:space="preserve"> to fully implement the provisions of the State of Florida Prompt Payment Act. For more information, please refer to Florida Statute</w:t>
      </w:r>
      <w:r w:rsidR="00D113D4">
        <w:rPr>
          <w:rFonts w:ascii="Arial" w:hAnsi="Arial" w:cs="Arial"/>
          <w:sz w:val="22"/>
          <w:szCs w:val="22"/>
        </w:rPr>
        <w:t xml:space="preserve">s Chapter </w:t>
      </w:r>
      <w:r w:rsidRPr="001B0B51">
        <w:rPr>
          <w:rFonts w:ascii="Arial" w:hAnsi="Arial" w:cs="Arial"/>
          <w:sz w:val="22"/>
          <w:szCs w:val="22"/>
        </w:rPr>
        <w:t>218.</w:t>
      </w:r>
    </w:p>
    <w:p w:rsidR="00C32D2D" w:rsidRPr="001B0B51" w:rsidRDefault="008354B7" w:rsidP="0034484B">
      <w:pPr>
        <w:tabs>
          <w:tab w:val="left" w:pos="540"/>
          <w:tab w:val="left" w:pos="1080"/>
          <w:tab w:val="left" w:pos="1620"/>
          <w:tab w:val="left" w:pos="2700"/>
          <w:tab w:val="left" w:pos="6480"/>
        </w:tabs>
        <w:spacing w:before="120"/>
        <w:ind w:left="720" w:right="-144" w:hanging="720"/>
        <w:jc w:val="both"/>
        <w:rPr>
          <w:rFonts w:ascii="Arial" w:hAnsi="Arial" w:cs="Arial"/>
          <w:sz w:val="22"/>
          <w:szCs w:val="22"/>
        </w:rPr>
      </w:pPr>
      <w:r>
        <w:rPr>
          <w:rFonts w:ascii="Arial" w:hAnsi="Arial" w:cs="Arial"/>
          <w:sz w:val="22"/>
          <w:szCs w:val="22"/>
        </w:rPr>
        <w:t>9</w:t>
      </w:r>
      <w:r w:rsidR="00C32D2D" w:rsidRPr="001B0B51">
        <w:rPr>
          <w:rFonts w:ascii="Arial" w:hAnsi="Arial" w:cs="Arial"/>
          <w:sz w:val="22"/>
          <w:szCs w:val="22"/>
        </w:rPr>
        <w:t>.5.2</w:t>
      </w:r>
      <w:r w:rsidR="00C32D2D" w:rsidRPr="001B0B51">
        <w:rPr>
          <w:rFonts w:ascii="Arial" w:hAnsi="Arial" w:cs="Arial"/>
          <w:sz w:val="22"/>
          <w:szCs w:val="22"/>
        </w:rPr>
        <w:tab/>
      </w:r>
      <w:r w:rsidR="00C32D2D" w:rsidRPr="001B0B51">
        <w:rPr>
          <w:rFonts w:ascii="Arial" w:hAnsi="Arial" w:cs="Arial"/>
          <w:sz w:val="22"/>
          <w:szCs w:val="22"/>
          <w:u w:val="single"/>
        </w:rPr>
        <w:t>Withholding Payment</w:t>
      </w:r>
    </w:p>
    <w:p w:rsidR="00C32D2D" w:rsidRPr="001B0B51" w:rsidRDefault="00C32D2D" w:rsidP="0034484B">
      <w:pPr>
        <w:spacing w:before="120"/>
        <w:ind w:left="720"/>
        <w:jc w:val="both"/>
        <w:rPr>
          <w:rFonts w:ascii="Arial" w:hAnsi="Arial" w:cs="Arial"/>
          <w:sz w:val="22"/>
          <w:szCs w:val="22"/>
        </w:rPr>
      </w:pPr>
      <w:r w:rsidRPr="001B0B51">
        <w:rPr>
          <w:rFonts w:ascii="Arial" w:hAnsi="Arial" w:cs="Arial"/>
          <w:sz w:val="22"/>
          <w:szCs w:val="22"/>
        </w:rPr>
        <w:t xml:space="preserve">In the event a contract is canceled under any provision herein, </w:t>
      </w:r>
      <w:r w:rsidR="00E37633">
        <w:rPr>
          <w:rFonts w:ascii="Arial" w:hAnsi="Arial" w:cs="Arial"/>
          <w:sz w:val="22"/>
          <w:szCs w:val="22"/>
        </w:rPr>
        <w:t>Jackson County</w:t>
      </w:r>
      <w:r w:rsidRPr="001B0B51">
        <w:rPr>
          <w:rFonts w:ascii="Arial" w:hAnsi="Arial" w:cs="Arial"/>
          <w:sz w:val="22"/>
          <w:szCs w:val="22"/>
        </w:rPr>
        <w:t xml:space="preserve"> may withhold from the Contractor any monies owed on that or any contract, an amount sufficient to compensate for damages suffered because of the violation resulting in cancellation.</w:t>
      </w:r>
    </w:p>
    <w:p w:rsidR="0063309D" w:rsidRDefault="0063309D" w:rsidP="007D2BB3">
      <w:pPr>
        <w:pStyle w:val="Default"/>
        <w:jc w:val="both"/>
        <w:rPr>
          <w:rFonts w:ascii="Arial" w:hAnsi="Arial" w:cs="Arial"/>
          <w:sz w:val="22"/>
          <w:szCs w:val="22"/>
        </w:rPr>
      </w:pPr>
    </w:p>
    <w:p w:rsidR="007D2BB3" w:rsidRPr="001B0B51" w:rsidRDefault="008354B7" w:rsidP="007D2BB3">
      <w:pPr>
        <w:pStyle w:val="Default"/>
        <w:jc w:val="both"/>
        <w:rPr>
          <w:rFonts w:ascii="Arial" w:hAnsi="Arial" w:cs="Arial"/>
          <w:sz w:val="22"/>
          <w:szCs w:val="22"/>
        </w:rPr>
      </w:pPr>
      <w:r>
        <w:rPr>
          <w:rFonts w:ascii="Arial" w:hAnsi="Arial" w:cs="Arial"/>
          <w:sz w:val="22"/>
          <w:szCs w:val="22"/>
        </w:rPr>
        <w:t>9.</w:t>
      </w:r>
      <w:r w:rsidR="007D2BB3" w:rsidRPr="001B0B51">
        <w:rPr>
          <w:rFonts w:ascii="Arial" w:hAnsi="Arial" w:cs="Arial"/>
          <w:sz w:val="22"/>
          <w:szCs w:val="22"/>
        </w:rPr>
        <w:t xml:space="preserve">5.3 </w:t>
      </w:r>
      <w:r w:rsidR="007D2BB3" w:rsidRPr="001B0B51">
        <w:rPr>
          <w:rFonts w:ascii="Arial" w:hAnsi="Arial" w:cs="Arial"/>
          <w:bCs/>
          <w:color w:val="040404"/>
          <w:sz w:val="22"/>
          <w:szCs w:val="22"/>
          <w:u w:val="single"/>
        </w:rPr>
        <w:t>Financial Consequences</w:t>
      </w:r>
    </w:p>
    <w:p w:rsidR="007D2BB3" w:rsidRPr="001B0B51" w:rsidRDefault="007D2BB3" w:rsidP="007D2BB3">
      <w:pPr>
        <w:pStyle w:val="Default"/>
        <w:jc w:val="both"/>
        <w:rPr>
          <w:rFonts w:ascii="Arial" w:hAnsi="Arial" w:cs="Arial"/>
          <w:color w:val="040404"/>
          <w:sz w:val="22"/>
          <w:szCs w:val="22"/>
        </w:rPr>
      </w:pPr>
    </w:p>
    <w:p w:rsidR="007D2BB3" w:rsidRPr="001B0B51" w:rsidRDefault="007D2BB3" w:rsidP="007D2BB3">
      <w:pPr>
        <w:pStyle w:val="Default"/>
        <w:ind w:firstLine="720"/>
        <w:jc w:val="both"/>
        <w:rPr>
          <w:rFonts w:ascii="Arial" w:hAnsi="Arial" w:cs="Arial"/>
          <w:color w:val="040404"/>
          <w:sz w:val="22"/>
          <w:szCs w:val="22"/>
        </w:rPr>
      </w:pPr>
      <w:r w:rsidRPr="001B0B51">
        <w:rPr>
          <w:rFonts w:ascii="Arial" w:hAnsi="Arial" w:cs="Arial"/>
          <w:color w:val="040404"/>
          <w:sz w:val="22"/>
          <w:szCs w:val="22"/>
        </w:rPr>
        <w:t xml:space="preserve">The Contract will contain financial consequences language similar to the following: </w:t>
      </w:r>
    </w:p>
    <w:p w:rsidR="007D2BB3" w:rsidRPr="001B0B51" w:rsidRDefault="007D2BB3" w:rsidP="007D2BB3">
      <w:pPr>
        <w:spacing w:before="120"/>
        <w:ind w:left="720"/>
        <w:jc w:val="both"/>
        <w:rPr>
          <w:rFonts w:ascii="Arial" w:hAnsi="Arial" w:cs="Arial"/>
          <w:sz w:val="22"/>
          <w:szCs w:val="22"/>
        </w:rPr>
      </w:pPr>
      <w:r w:rsidRPr="001B0B51">
        <w:rPr>
          <w:rFonts w:ascii="Arial" w:hAnsi="Arial" w:cs="Arial"/>
          <w:color w:val="040404"/>
          <w:sz w:val="22"/>
          <w:szCs w:val="22"/>
        </w:rPr>
        <w:t>The Division reserves the right to withhold payment of 5 percent from invoices for late performance, or to implement other appropriate remedies, such as contract termination or nonrenewal, when the Contractor has failed to perform or comply with provisions of this Contract. These consequences for non-performance shall not be considered penalties.</w:t>
      </w:r>
    </w:p>
    <w:p w:rsidR="00F44383" w:rsidRDefault="00F44383" w:rsidP="0034484B">
      <w:pPr>
        <w:spacing w:before="120"/>
        <w:ind w:left="720" w:hanging="720"/>
        <w:rPr>
          <w:rFonts w:ascii="Arial" w:hAnsi="Arial" w:cs="Arial"/>
          <w:b/>
          <w:sz w:val="22"/>
          <w:szCs w:val="22"/>
        </w:rPr>
      </w:pPr>
    </w:p>
    <w:p w:rsidR="00C32D2D" w:rsidRPr="001B0B51" w:rsidRDefault="00315F15" w:rsidP="0034484B">
      <w:pPr>
        <w:spacing w:before="120"/>
        <w:ind w:left="720" w:hanging="720"/>
        <w:rPr>
          <w:rFonts w:ascii="Arial" w:hAnsi="Arial" w:cs="Arial"/>
          <w:b/>
          <w:sz w:val="22"/>
          <w:szCs w:val="22"/>
        </w:rPr>
      </w:pPr>
      <w:r>
        <w:rPr>
          <w:rFonts w:ascii="Arial" w:hAnsi="Arial" w:cs="Arial"/>
          <w:b/>
          <w:sz w:val="22"/>
          <w:szCs w:val="22"/>
        </w:rPr>
        <w:t>9</w:t>
      </w:r>
      <w:r w:rsidR="00C32D2D" w:rsidRPr="001B0B51">
        <w:rPr>
          <w:rFonts w:ascii="Arial" w:hAnsi="Arial" w:cs="Arial"/>
          <w:b/>
          <w:sz w:val="22"/>
          <w:szCs w:val="22"/>
        </w:rPr>
        <w:t>.6</w:t>
      </w:r>
      <w:r w:rsidR="00C32D2D" w:rsidRPr="001B0B51">
        <w:rPr>
          <w:rFonts w:ascii="Arial" w:hAnsi="Arial" w:cs="Arial"/>
          <w:b/>
          <w:sz w:val="22"/>
          <w:szCs w:val="22"/>
        </w:rPr>
        <w:tab/>
        <w:t>INSURANCE REQUIREMENTS:</w:t>
      </w:r>
    </w:p>
    <w:p w:rsidR="00D82D86" w:rsidRPr="001B0B51" w:rsidRDefault="00C32D2D" w:rsidP="000D494D">
      <w:pPr>
        <w:pStyle w:val="BodyTextIndent"/>
        <w:spacing w:before="120"/>
        <w:ind w:left="720"/>
        <w:rPr>
          <w:rFonts w:ascii="Arial" w:hAnsi="Arial" w:cs="Arial"/>
          <w:sz w:val="22"/>
          <w:szCs w:val="22"/>
        </w:rPr>
      </w:pPr>
      <w:r w:rsidRPr="001B0B51">
        <w:rPr>
          <w:rFonts w:ascii="Arial" w:hAnsi="Arial" w:cs="Arial"/>
          <w:sz w:val="22"/>
          <w:szCs w:val="22"/>
        </w:rPr>
        <w:t xml:space="preserve">Prior to commencing work, the </w:t>
      </w:r>
      <w:r w:rsidR="000746B9">
        <w:rPr>
          <w:rFonts w:ascii="Arial" w:hAnsi="Arial" w:cs="Arial"/>
          <w:sz w:val="22"/>
          <w:szCs w:val="22"/>
        </w:rPr>
        <w:t>Contractor</w:t>
      </w:r>
      <w:r w:rsidRPr="001B0B51">
        <w:rPr>
          <w:rFonts w:ascii="Arial" w:hAnsi="Arial" w:cs="Arial"/>
          <w:sz w:val="22"/>
          <w:szCs w:val="22"/>
        </w:rPr>
        <w:t xml:space="preserve"> shall procure and maintain at </w:t>
      </w:r>
      <w:r w:rsidR="000746B9">
        <w:rPr>
          <w:rFonts w:ascii="Arial" w:hAnsi="Arial" w:cs="Arial"/>
          <w:sz w:val="22"/>
          <w:szCs w:val="22"/>
        </w:rPr>
        <w:t>Contractor</w:t>
      </w:r>
      <w:r w:rsidRPr="001B0B51">
        <w:rPr>
          <w:rFonts w:ascii="Arial" w:hAnsi="Arial" w:cs="Arial"/>
          <w:sz w:val="22"/>
          <w:szCs w:val="22"/>
        </w:rPr>
        <w:t xml:space="preserve">'s own cost and expense for the duration of the agreement the following insurance against claims for injuries to person or damages to property which may arise from or in connection with the performance of the work or services hereunder by the </w:t>
      </w:r>
      <w:r w:rsidR="000746B9">
        <w:rPr>
          <w:rFonts w:ascii="Arial" w:hAnsi="Arial" w:cs="Arial"/>
          <w:sz w:val="22"/>
          <w:szCs w:val="22"/>
        </w:rPr>
        <w:t>Contractor</w:t>
      </w:r>
      <w:r w:rsidRPr="001B0B51">
        <w:rPr>
          <w:rFonts w:ascii="Arial" w:hAnsi="Arial" w:cs="Arial"/>
          <w:sz w:val="22"/>
          <w:szCs w:val="22"/>
        </w:rPr>
        <w:t xml:space="preserve">, his agents, representatives, employees or Subcontractors.  The cost of such insurance shall be included in </w:t>
      </w:r>
      <w:r w:rsidR="000746B9">
        <w:rPr>
          <w:rFonts w:ascii="Arial" w:hAnsi="Arial" w:cs="Arial"/>
          <w:sz w:val="22"/>
          <w:szCs w:val="22"/>
        </w:rPr>
        <w:t>Contractor</w:t>
      </w:r>
      <w:r w:rsidRPr="001B0B51">
        <w:rPr>
          <w:rFonts w:ascii="Arial" w:hAnsi="Arial" w:cs="Arial"/>
          <w:sz w:val="22"/>
          <w:szCs w:val="22"/>
        </w:rPr>
        <w:t>'s proposal.</w:t>
      </w:r>
    </w:p>
    <w:p w:rsidR="00C32D2D" w:rsidRPr="001B0B51" w:rsidRDefault="00315F15" w:rsidP="0034484B">
      <w:pPr>
        <w:pStyle w:val="BodyTextIndent"/>
        <w:spacing w:before="120"/>
        <w:ind w:left="720" w:hanging="720"/>
        <w:rPr>
          <w:rFonts w:ascii="Arial" w:hAnsi="Arial" w:cs="Arial"/>
          <w:sz w:val="22"/>
          <w:szCs w:val="22"/>
        </w:rPr>
      </w:pPr>
      <w:r>
        <w:rPr>
          <w:rFonts w:ascii="Arial" w:hAnsi="Arial" w:cs="Arial"/>
          <w:sz w:val="22"/>
          <w:szCs w:val="22"/>
        </w:rPr>
        <w:t>9</w:t>
      </w:r>
      <w:r w:rsidR="00C32D2D" w:rsidRPr="001B0B51">
        <w:rPr>
          <w:rFonts w:ascii="Arial" w:hAnsi="Arial" w:cs="Arial"/>
          <w:sz w:val="22"/>
          <w:szCs w:val="22"/>
        </w:rPr>
        <w:t>.6.1</w:t>
      </w:r>
      <w:r w:rsidR="00C32D2D" w:rsidRPr="001B0B51">
        <w:rPr>
          <w:rFonts w:ascii="Arial" w:hAnsi="Arial" w:cs="Arial"/>
          <w:sz w:val="22"/>
          <w:szCs w:val="22"/>
        </w:rPr>
        <w:tab/>
      </w:r>
      <w:r w:rsidR="000746B9">
        <w:rPr>
          <w:rFonts w:ascii="Arial" w:hAnsi="Arial" w:cs="Arial"/>
          <w:sz w:val="22"/>
          <w:szCs w:val="22"/>
        </w:rPr>
        <w:t>Contractor</w:t>
      </w:r>
      <w:r w:rsidR="00C32D2D" w:rsidRPr="001B0B51">
        <w:rPr>
          <w:rFonts w:ascii="Arial" w:hAnsi="Arial" w:cs="Arial"/>
          <w:sz w:val="22"/>
          <w:szCs w:val="22"/>
        </w:rPr>
        <w:t xml:space="preserve"> shall maintain limits no less than:</w:t>
      </w:r>
    </w:p>
    <w:p w:rsidR="00C32D2D" w:rsidRPr="001B0B51" w:rsidRDefault="00C32D2D" w:rsidP="0034484B">
      <w:pPr>
        <w:tabs>
          <w:tab w:val="left" w:pos="1440"/>
        </w:tabs>
        <w:spacing w:before="120"/>
        <w:ind w:left="720"/>
        <w:jc w:val="both"/>
        <w:rPr>
          <w:rFonts w:ascii="Arial" w:hAnsi="Arial" w:cs="Arial"/>
          <w:sz w:val="22"/>
          <w:szCs w:val="22"/>
        </w:rPr>
      </w:pPr>
      <w:r w:rsidRPr="001B0B51">
        <w:rPr>
          <w:rFonts w:ascii="Arial" w:hAnsi="Arial" w:cs="Arial"/>
          <w:sz w:val="22"/>
          <w:szCs w:val="22"/>
        </w:rPr>
        <w:t>Commercial General/Umbrella Liability Insurance - $</w:t>
      </w:r>
      <w:r w:rsidR="00DF3997" w:rsidRPr="001B0B51">
        <w:rPr>
          <w:rFonts w:ascii="Arial" w:hAnsi="Arial" w:cs="Arial"/>
          <w:sz w:val="22"/>
          <w:szCs w:val="22"/>
        </w:rPr>
        <w:t>1,0</w:t>
      </w:r>
      <w:r w:rsidR="002F5BE1" w:rsidRPr="001B0B51">
        <w:rPr>
          <w:rFonts w:ascii="Arial" w:hAnsi="Arial" w:cs="Arial"/>
          <w:sz w:val="22"/>
          <w:szCs w:val="22"/>
        </w:rPr>
        <w:t>00</w:t>
      </w:r>
      <w:r w:rsidRPr="001B0B51">
        <w:rPr>
          <w:rFonts w:ascii="Arial" w:hAnsi="Arial" w:cs="Arial"/>
          <w:sz w:val="22"/>
          <w:szCs w:val="22"/>
        </w:rPr>
        <w:t>,000 limit per occurrence for property damage and bodily injury.  The service provider should indicate in its proposal whether the coverage is provided on a claims-made or preferably on an occurrence basis.  The insurance shall include coverage for the following:</w:t>
      </w:r>
    </w:p>
    <w:p w:rsidR="00C32D2D" w:rsidRPr="001B0B51" w:rsidRDefault="00C32D2D" w:rsidP="000F5D0F">
      <w:pPr>
        <w:numPr>
          <w:ilvl w:val="0"/>
          <w:numId w:val="16"/>
        </w:numPr>
        <w:tabs>
          <w:tab w:val="left" w:pos="1800"/>
        </w:tabs>
        <w:spacing w:before="120"/>
        <w:ind w:left="1080"/>
        <w:jc w:val="both"/>
        <w:rPr>
          <w:rFonts w:ascii="Arial" w:hAnsi="Arial" w:cs="Arial"/>
          <w:sz w:val="22"/>
          <w:szCs w:val="22"/>
        </w:rPr>
      </w:pPr>
      <w:r w:rsidRPr="001B0B51">
        <w:rPr>
          <w:rFonts w:ascii="Arial" w:hAnsi="Arial" w:cs="Arial"/>
          <w:sz w:val="22"/>
          <w:szCs w:val="22"/>
        </w:rPr>
        <w:t>Premise/Operations</w:t>
      </w:r>
    </w:p>
    <w:p w:rsidR="00C32D2D" w:rsidRPr="001B0B51" w:rsidRDefault="00C32D2D" w:rsidP="000F5D0F">
      <w:pPr>
        <w:numPr>
          <w:ilvl w:val="0"/>
          <w:numId w:val="16"/>
        </w:numPr>
        <w:tabs>
          <w:tab w:val="left" w:pos="1080"/>
        </w:tabs>
        <w:spacing w:before="120"/>
        <w:ind w:left="1080"/>
        <w:jc w:val="both"/>
        <w:rPr>
          <w:rFonts w:ascii="Arial" w:hAnsi="Arial" w:cs="Arial"/>
          <w:sz w:val="22"/>
          <w:szCs w:val="22"/>
        </w:rPr>
      </w:pPr>
      <w:r w:rsidRPr="001B0B51">
        <w:rPr>
          <w:rFonts w:ascii="Arial" w:hAnsi="Arial" w:cs="Arial"/>
          <w:sz w:val="22"/>
          <w:szCs w:val="22"/>
        </w:rPr>
        <w:t>Explosion, Collapse and Underground Property Damage Hazard (only when applicable to the project)</w:t>
      </w:r>
    </w:p>
    <w:p w:rsidR="00C32D2D" w:rsidRPr="001B0B51" w:rsidRDefault="00C32D2D" w:rsidP="000F5D0F">
      <w:pPr>
        <w:numPr>
          <w:ilvl w:val="0"/>
          <w:numId w:val="16"/>
        </w:numPr>
        <w:tabs>
          <w:tab w:val="left" w:pos="1800"/>
        </w:tabs>
        <w:spacing w:before="120"/>
        <w:ind w:left="1080"/>
        <w:jc w:val="both"/>
        <w:rPr>
          <w:rFonts w:ascii="Arial" w:hAnsi="Arial" w:cs="Arial"/>
          <w:sz w:val="22"/>
          <w:szCs w:val="22"/>
        </w:rPr>
      </w:pPr>
      <w:r w:rsidRPr="001B0B51">
        <w:rPr>
          <w:rFonts w:ascii="Arial" w:hAnsi="Arial" w:cs="Arial"/>
          <w:sz w:val="22"/>
          <w:szCs w:val="22"/>
        </w:rPr>
        <w:t>Products/Completed Operations</w:t>
      </w:r>
    </w:p>
    <w:p w:rsidR="00C32D2D" w:rsidRPr="001B0B51" w:rsidRDefault="00C32D2D" w:rsidP="000F5D0F">
      <w:pPr>
        <w:numPr>
          <w:ilvl w:val="0"/>
          <w:numId w:val="16"/>
        </w:numPr>
        <w:tabs>
          <w:tab w:val="left" w:pos="1800"/>
        </w:tabs>
        <w:spacing w:before="120"/>
        <w:ind w:left="1080"/>
        <w:jc w:val="both"/>
        <w:rPr>
          <w:rFonts w:ascii="Arial" w:hAnsi="Arial" w:cs="Arial"/>
          <w:sz w:val="22"/>
          <w:szCs w:val="22"/>
        </w:rPr>
      </w:pPr>
      <w:r w:rsidRPr="001B0B51">
        <w:rPr>
          <w:rFonts w:ascii="Arial" w:hAnsi="Arial" w:cs="Arial"/>
          <w:sz w:val="22"/>
          <w:szCs w:val="22"/>
        </w:rPr>
        <w:t>Contractual</w:t>
      </w:r>
    </w:p>
    <w:p w:rsidR="00C32D2D" w:rsidRPr="001B0B51" w:rsidRDefault="00C32D2D" w:rsidP="000F5D0F">
      <w:pPr>
        <w:numPr>
          <w:ilvl w:val="0"/>
          <w:numId w:val="16"/>
        </w:numPr>
        <w:tabs>
          <w:tab w:val="left" w:pos="1800"/>
        </w:tabs>
        <w:spacing w:before="120"/>
        <w:ind w:left="1080"/>
        <w:jc w:val="both"/>
        <w:rPr>
          <w:rFonts w:ascii="Arial" w:hAnsi="Arial" w:cs="Arial"/>
          <w:sz w:val="22"/>
          <w:szCs w:val="22"/>
        </w:rPr>
      </w:pPr>
      <w:r w:rsidRPr="001B0B51">
        <w:rPr>
          <w:rFonts w:ascii="Arial" w:hAnsi="Arial" w:cs="Arial"/>
          <w:sz w:val="22"/>
          <w:szCs w:val="22"/>
        </w:rPr>
        <w:t>Independent Contractors</w:t>
      </w:r>
    </w:p>
    <w:p w:rsidR="00C32D2D" w:rsidRPr="001B0B51" w:rsidRDefault="00C32D2D" w:rsidP="000F5D0F">
      <w:pPr>
        <w:numPr>
          <w:ilvl w:val="0"/>
          <w:numId w:val="16"/>
        </w:numPr>
        <w:tabs>
          <w:tab w:val="left" w:pos="1800"/>
        </w:tabs>
        <w:spacing w:before="120"/>
        <w:ind w:left="1080"/>
        <w:jc w:val="both"/>
        <w:rPr>
          <w:rFonts w:ascii="Arial" w:hAnsi="Arial" w:cs="Arial"/>
          <w:sz w:val="22"/>
          <w:szCs w:val="22"/>
        </w:rPr>
      </w:pPr>
      <w:r w:rsidRPr="001B0B51">
        <w:rPr>
          <w:rFonts w:ascii="Arial" w:hAnsi="Arial" w:cs="Arial"/>
          <w:sz w:val="22"/>
          <w:szCs w:val="22"/>
        </w:rPr>
        <w:t>Broad Form Property Damage</w:t>
      </w:r>
    </w:p>
    <w:p w:rsidR="00C32D2D" w:rsidRPr="001B0B51" w:rsidRDefault="00C32D2D" w:rsidP="000F5D0F">
      <w:pPr>
        <w:numPr>
          <w:ilvl w:val="0"/>
          <w:numId w:val="16"/>
        </w:numPr>
        <w:tabs>
          <w:tab w:val="left" w:pos="1800"/>
        </w:tabs>
        <w:spacing w:before="120"/>
        <w:ind w:left="1080"/>
        <w:jc w:val="both"/>
        <w:rPr>
          <w:rFonts w:ascii="Arial" w:hAnsi="Arial" w:cs="Arial"/>
          <w:sz w:val="22"/>
          <w:szCs w:val="22"/>
        </w:rPr>
      </w:pPr>
      <w:r w:rsidRPr="001B0B51">
        <w:rPr>
          <w:rFonts w:ascii="Arial" w:hAnsi="Arial" w:cs="Arial"/>
          <w:sz w:val="22"/>
          <w:szCs w:val="22"/>
        </w:rPr>
        <w:t>Personal Injury</w:t>
      </w:r>
    </w:p>
    <w:p w:rsidR="00C32D2D" w:rsidRPr="001B0B51" w:rsidRDefault="00C32D2D" w:rsidP="0034484B">
      <w:pPr>
        <w:numPr>
          <w:ilvl w:val="12"/>
          <w:numId w:val="0"/>
        </w:numPr>
        <w:tabs>
          <w:tab w:val="left" w:pos="2520"/>
        </w:tabs>
        <w:spacing w:before="120"/>
        <w:ind w:left="720"/>
        <w:jc w:val="both"/>
        <w:rPr>
          <w:rFonts w:ascii="Arial" w:hAnsi="Arial" w:cs="Arial"/>
          <w:sz w:val="22"/>
          <w:szCs w:val="22"/>
        </w:rPr>
      </w:pPr>
      <w:r w:rsidRPr="001B0B51">
        <w:rPr>
          <w:rFonts w:ascii="Arial" w:hAnsi="Arial" w:cs="Arial"/>
          <w:sz w:val="22"/>
          <w:szCs w:val="22"/>
        </w:rPr>
        <w:t>Workers’ Compensation and Employers’/Umbrella Liability Insurance -- Workers’ Compensation coverage with benefits and monetary limits as set forth in Chapter 440, Florida Statutes.  This policy shall include Employers’/Umbrella Liability coverage for $</w:t>
      </w:r>
      <w:r w:rsidR="00DF3997" w:rsidRPr="001B0B51">
        <w:rPr>
          <w:rFonts w:ascii="Arial" w:hAnsi="Arial" w:cs="Arial"/>
          <w:sz w:val="22"/>
          <w:szCs w:val="22"/>
        </w:rPr>
        <w:t>1,0</w:t>
      </w:r>
      <w:r w:rsidRPr="001B0B51">
        <w:rPr>
          <w:rFonts w:ascii="Arial" w:hAnsi="Arial" w:cs="Arial"/>
          <w:sz w:val="22"/>
          <w:szCs w:val="22"/>
        </w:rPr>
        <w:t xml:space="preserve">00,000 per accident.  Workers’ Compensation coverage is required as a condition of performing work or services for </w:t>
      </w:r>
      <w:r w:rsidR="00E37633">
        <w:rPr>
          <w:rFonts w:ascii="Arial" w:hAnsi="Arial" w:cs="Arial"/>
          <w:sz w:val="22"/>
          <w:szCs w:val="22"/>
        </w:rPr>
        <w:t>Jackson County</w:t>
      </w:r>
      <w:r w:rsidRPr="001B0B51">
        <w:rPr>
          <w:rFonts w:ascii="Arial" w:hAnsi="Arial" w:cs="Arial"/>
          <w:sz w:val="22"/>
          <w:szCs w:val="22"/>
        </w:rPr>
        <w:t xml:space="preserve"> whether or not the Contractor or Vendor is otherwise required by law to provide such coverage.</w:t>
      </w:r>
    </w:p>
    <w:p w:rsidR="00C32D2D" w:rsidRPr="001B0B51" w:rsidRDefault="00315F15" w:rsidP="0034484B">
      <w:pPr>
        <w:numPr>
          <w:ilvl w:val="12"/>
          <w:numId w:val="0"/>
        </w:numPr>
        <w:spacing w:before="120"/>
        <w:ind w:left="720" w:hanging="720"/>
        <w:jc w:val="both"/>
        <w:rPr>
          <w:rFonts w:ascii="Arial" w:hAnsi="Arial" w:cs="Arial"/>
          <w:sz w:val="22"/>
          <w:szCs w:val="22"/>
        </w:rPr>
      </w:pPr>
      <w:r>
        <w:rPr>
          <w:rFonts w:ascii="Arial" w:hAnsi="Arial" w:cs="Arial"/>
          <w:sz w:val="22"/>
          <w:szCs w:val="22"/>
        </w:rPr>
        <w:t>9</w:t>
      </w:r>
      <w:r w:rsidR="00C32D2D" w:rsidRPr="001B0B51">
        <w:rPr>
          <w:rFonts w:ascii="Arial" w:hAnsi="Arial" w:cs="Arial"/>
          <w:sz w:val="22"/>
          <w:szCs w:val="22"/>
        </w:rPr>
        <w:t>.6.2</w:t>
      </w:r>
      <w:r w:rsidR="00C32D2D" w:rsidRPr="001B0B51">
        <w:rPr>
          <w:rFonts w:ascii="Arial" w:hAnsi="Arial" w:cs="Arial"/>
          <w:sz w:val="22"/>
          <w:szCs w:val="22"/>
        </w:rPr>
        <w:tab/>
      </w:r>
      <w:r w:rsidR="00C32D2D" w:rsidRPr="001B0B51">
        <w:rPr>
          <w:rFonts w:ascii="Arial" w:hAnsi="Arial" w:cs="Arial"/>
          <w:bCs/>
          <w:iCs/>
          <w:sz w:val="22"/>
          <w:szCs w:val="22"/>
        </w:rPr>
        <w:t>Other Insurance Provisions</w:t>
      </w:r>
    </w:p>
    <w:p w:rsidR="00C32D2D" w:rsidRPr="001B0B51" w:rsidRDefault="00F04A7A" w:rsidP="0034484B">
      <w:pPr>
        <w:numPr>
          <w:ilvl w:val="12"/>
          <w:numId w:val="0"/>
        </w:numPr>
        <w:spacing w:before="120"/>
        <w:ind w:left="1080" w:hanging="1080"/>
        <w:jc w:val="both"/>
        <w:rPr>
          <w:rFonts w:ascii="Arial" w:hAnsi="Arial" w:cs="Arial"/>
          <w:sz w:val="22"/>
          <w:szCs w:val="22"/>
        </w:rPr>
      </w:pPr>
      <w:r>
        <w:rPr>
          <w:rFonts w:ascii="Arial" w:hAnsi="Arial" w:cs="Arial"/>
          <w:sz w:val="22"/>
          <w:szCs w:val="22"/>
        </w:rPr>
        <w:t>9</w:t>
      </w:r>
      <w:r w:rsidR="00C32D2D" w:rsidRPr="001B0B51">
        <w:rPr>
          <w:rFonts w:ascii="Arial" w:hAnsi="Arial" w:cs="Arial"/>
          <w:sz w:val="22"/>
          <w:szCs w:val="22"/>
        </w:rPr>
        <w:t>.6.2.1</w:t>
      </w:r>
      <w:r w:rsidR="00C32D2D" w:rsidRPr="001B0B51">
        <w:rPr>
          <w:rFonts w:ascii="Arial" w:hAnsi="Arial" w:cs="Arial"/>
          <w:sz w:val="22"/>
          <w:szCs w:val="22"/>
        </w:rPr>
        <w:tab/>
        <w:t>Commercial General Liability and Automobile Liability Coverage</w:t>
      </w:r>
    </w:p>
    <w:p w:rsidR="00C32D2D" w:rsidRPr="001B0B51" w:rsidRDefault="00BA5AA1" w:rsidP="000F5D0F">
      <w:pPr>
        <w:numPr>
          <w:ilvl w:val="0"/>
          <w:numId w:val="16"/>
        </w:numPr>
        <w:spacing w:before="120"/>
        <w:ind w:left="1440"/>
        <w:jc w:val="both"/>
        <w:rPr>
          <w:rFonts w:ascii="Arial" w:hAnsi="Arial" w:cs="Arial"/>
          <w:bCs/>
          <w:sz w:val="22"/>
          <w:szCs w:val="22"/>
        </w:rPr>
      </w:pPr>
      <w:r>
        <w:rPr>
          <w:rFonts w:ascii="Arial" w:hAnsi="Arial" w:cs="Arial"/>
          <w:bCs/>
          <w:sz w:val="22"/>
          <w:szCs w:val="22"/>
        </w:rPr>
        <w:t>Jackson County</w:t>
      </w:r>
      <w:r w:rsidR="00C32D2D" w:rsidRPr="001B0B51">
        <w:rPr>
          <w:rFonts w:ascii="Arial" w:hAnsi="Arial" w:cs="Arial"/>
          <w:bCs/>
          <w:sz w:val="22"/>
          <w:szCs w:val="22"/>
        </w:rPr>
        <w:t xml:space="preserve">, members of its </w:t>
      </w:r>
      <w:r>
        <w:rPr>
          <w:rFonts w:ascii="Arial" w:hAnsi="Arial" w:cs="Arial"/>
          <w:bCs/>
          <w:sz w:val="22"/>
          <w:szCs w:val="22"/>
        </w:rPr>
        <w:t xml:space="preserve">County </w:t>
      </w:r>
      <w:r w:rsidR="00C32D2D" w:rsidRPr="001B0B51">
        <w:rPr>
          <w:rFonts w:ascii="Arial" w:hAnsi="Arial" w:cs="Arial"/>
          <w:bCs/>
          <w:sz w:val="22"/>
          <w:szCs w:val="22"/>
        </w:rPr>
        <w:t xml:space="preserve">Commission, boards, commissions and committees, officers, agents, employees and volunteers are to be covered as </w:t>
      </w:r>
      <w:r w:rsidR="00C32D2D" w:rsidRPr="001B0B51">
        <w:rPr>
          <w:rFonts w:ascii="Arial" w:hAnsi="Arial" w:cs="Arial"/>
          <w:bCs/>
          <w:sz w:val="22"/>
          <w:szCs w:val="22"/>
          <w:u w:val="single"/>
        </w:rPr>
        <w:t>additional insureds</w:t>
      </w:r>
      <w:r w:rsidR="00C32D2D" w:rsidRPr="001B0B51">
        <w:rPr>
          <w:rFonts w:ascii="Arial" w:hAnsi="Arial" w:cs="Arial"/>
          <w:bCs/>
          <w:sz w:val="22"/>
          <w:szCs w:val="22"/>
        </w:rPr>
        <w:t xml:space="preserve"> as respects:  liability arising out of activities performed by or on behalf of the Contractor; products and completed operations of the Contractor; premises owned, leased or used by the Contractor or premises on which Contractor is performing services on behalf of </w:t>
      </w:r>
      <w:r w:rsidR="00E37633">
        <w:rPr>
          <w:rFonts w:ascii="Arial" w:hAnsi="Arial" w:cs="Arial"/>
          <w:bCs/>
          <w:sz w:val="22"/>
          <w:szCs w:val="22"/>
        </w:rPr>
        <w:t>Jackson County</w:t>
      </w:r>
      <w:r w:rsidR="00C32D2D" w:rsidRPr="001B0B51">
        <w:rPr>
          <w:rFonts w:ascii="Arial" w:hAnsi="Arial" w:cs="Arial"/>
          <w:bCs/>
          <w:sz w:val="22"/>
          <w:szCs w:val="22"/>
        </w:rPr>
        <w:t xml:space="preserve">.  The coverage shall contain no special limitations on the scope of protection afforded to </w:t>
      </w:r>
      <w:r>
        <w:rPr>
          <w:rFonts w:ascii="Arial" w:hAnsi="Arial" w:cs="Arial"/>
          <w:bCs/>
          <w:sz w:val="22"/>
          <w:szCs w:val="22"/>
        </w:rPr>
        <w:t>Jackson County</w:t>
      </w:r>
      <w:r w:rsidR="00C32D2D" w:rsidRPr="001B0B51">
        <w:rPr>
          <w:rFonts w:ascii="Arial" w:hAnsi="Arial" w:cs="Arial"/>
          <w:bCs/>
          <w:sz w:val="22"/>
          <w:szCs w:val="22"/>
        </w:rPr>
        <w:t xml:space="preserve">, members of </w:t>
      </w:r>
      <w:r>
        <w:rPr>
          <w:rFonts w:ascii="Arial" w:hAnsi="Arial" w:cs="Arial"/>
          <w:bCs/>
          <w:sz w:val="22"/>
          <w:szCs w:val="22"/>
        </w:rPr>
        <w:t xml:space="preserve">the </w:t>
      </w:r>
      <w:r w:rsidR="00E37633">
        <w:rPr>
          <w:rFonts w:ascii="Arial" w:hAnsi="Arial" w:cs="Arial"/>
          <w:bCs/>
          <w:sz w:val="22"/>
          <w:szCs w:val="22"/>
        </w:rPr>
        <w:t>Jackson County</w:t>
      </w:r>
      <w:r w:rsidR="00C32D2D" w:rsidRPr="001B0B51">
        <w:rPr>
          <w:rFonts w:ascii="Arial" w:hAnsi="Arial" w:cs="Arial"/>
          <w:bCs/>
          <w:sz w:val="22"/>
          <w:szCs w:val="22"/>
        </w:rPr>
        <w:t xml:space="preserve"> Commission, boards, commissions and committees, officers, agents, employees and volunteers.</w:t>
      </w:r>
    </w:p>
    <w:p w:rsidR="00C32D2D" w:rsidRPr="001B0B51" w:rsidRDefault="00C32D2D" w:rsidP="000F5D0F">
      <w:pPr>
        <w:numPr>
          <w:ilvl w:val="0"/>
          <w:numId w:val="16"/>
        </w:numPr>
        <w:spacing w:before="120"/>
        <w:ind w:left="1440"/>
        <w:jc w:val="both"/>
        <w:rPr>
          <w:rFonts w:ascii="Arial" w:hAnsi="Arial" w:cs="Arial"/>
          <w:sz w:val="22"/>
          <w:szCs w:val="22"/>
        </w:rPr>
      </w:pPr>
      <w:r w:rsidRPr="001B0B51">
        <w:rPr>
          <w:rFonts w:ascii="Arial" w:hAnsi="Arial" w:cs="Arial"/>
          <w:sz w:val="22"/>
          <w:szCs w:val="22"/>
        </w:rPr>
        <w:t xml:space="preserve">The Contractor's insurance coverage shall be primary insurance as respects </w:t>
      </w:r>
      <w:r w:rsidR="00BA5AA1">
        <w:rPr>
          <w:rFonts w:ascii="Arial" w:hAnsi="Arial" w:cs="Arial"/>
          <w:sz w:val="22"/>
          <w:szCs w:val="22"/>
        </w:rPr>
        <w:t>Jackson County</w:t>
      </w:r>
      <w:r w:rsidRPr="001B0B51">
        <w:rPr>
          <w:rFonts w:ascii="Arial" w:hAnsi="Arial" w:cs="Arial"/>
          <w:sz w:val="22"/>
          <w:szCs w:val="22"/>
        </w:rPr>
        <w:t xml:space="preserve">, members of its </w:t>
      </w:r>
      <w:r w:rsidR="00BA5AA1">
        <w:rPr>
          <w:rFonts w:ascii="Arial" w:hAnsi="Arial" w:cs="Arial"/>
          <w:sz w:val="22"/>
          <w:szCs w:val="22"/>
        </w:rPr>
        <w:t xml:space="preserve">County </w:t>
      </w:r>
      <w:r w:rsidRPr="001B0B51">
        <w:rPr>
          <w:rFonts w:ascii="Arial" w:hAnsi="Arial" w:cs="Arial"/>
          <w:sz w:val="22"/>
          <w:szCs w:val="22"/>
        </w:rPr>
        <w:t xml:space="preserve">Commission, boards, commissions and committees, officers, agents, employees and volunteers.  Any insurance or self-insurance maintained by </w:t>
      </w:r>
      <w:r w:rsidR="00BA5AA1">
        <w:rPr>
          <w:rFonts w:ascii="Arial" w:hAnsi="Arial" w:cs="Arial"/>
          <w:sz w:val="22"/>
          <w:szCs w:val="22"/>
        </w:rPr>
        <w:t>Jackson County</w:t>
      </w:r>
      <w:r w:rsidRPr="001B0B51">
        <w:rPr>
          <w:rFonts w:ascii="Arial" w:hAnsi="Arial" w:cs="Arial"/>
          <w:sz w:val="22"/>
          <w:szCs w:val="22"/>
        </w:rPr>
        <w:t xml:space="preserve">, members of its </w:t>
      </w:r>
      <w:r w:rsidR="00BA5AA1">
        <w:rPr>
          <w:rFonts w:ascii="Arial" w:hAnsi="Arial" w:cs="Arial"/>
          <w:sz w:val="22"/>
          <w:szCs w:val="22"/>
        </w:rPr>
        <w:t xml:space="preserve">County </w:t>
      </w:r>
      <w:r w:rsidRPr="001B0B51">
        <w:rPr>
          <w:rFonts w:ascii="Arial" w:hAnsi="Arial" w:cs="Arial"/>
          <w:sz w:val="22"/>
          <w:szCs w:val="22"/>
        </w:rPr>
        <w:t>Commission, boards, commissions and committees, officers, agents, employees and volunteers shall be excess of Contractor's insurance and shall not contribute with it.</w:t>
      </w:r>
    </w:p>
    <w:p w:rsidR="000D494D" w:rsidRPr="001B0B51" w:rsidRDefault="00C32D2D" w:rsidP="000D494D">
      <w:pPr>
        <w:widowControl/>
        <w:numPr>
          <w:ilvl w:val="0"/>
          <w:numId w:val="16"/>
        </w:numPr>
        <w:tabs>
          <w:tab w:val="left" w:pos="2700"/>
        </w:tabs>
        <w:overflowPunct/>
        <w:autoSpaceDE/>
        <w:autoSpaceDN/>
        <w:adjustRightInd/>
        <w:spacing w:before="120"/>
        <w:ind w:left="1440"/>
        <w:jc w:val="both"/>
        <w:textAlignment w:val="auto"/>
        <w:rPr>
          <w:rFonts w:ascii="Arial" w:hAnsi="Arial" w:cs="Arial"/>
          <w:sz w:val="22"/>
          <w:szCs w:val="22"/>
        </w:rPr>
      </w:pPr>
      <w:r w:rsidRPr="001B0B51">
        <w:rPr>
          <w:rFonts w:ascii="Arial" w:hAnsi="Arial" w:cs="Arial"/>
          <w:sz w:val="22"/>
          <w:szCs w:val="22"/>
        </w:rPr>
        <w:t xml:space="preserve">Any failure to comply with reporting provisions of the policies shall not affect coverage provided to </w:t>
      </w:r>
      <w:r w:rsidR="00BA5AA1">
        <w:rPr>
          <w:rFonts w:ascii="Arial" w:hAnsi="Arial" w:cs="Arial"/>
          <w:sz w:val="22"/>
          <w:szCs w:val="22"/>
        </w:rPr>
        <w:t>Jackson County</w:t>
      </w:r>
      <w:r w:rsidRPr="001B0B51">
        <w:rPr>
          <w:rFonts w:ascii="Arial" w:hAnsi="Arial" w:cs="Arial"/>
          <w:sz w:val="22"/>
          <w:szCs w:val="22"/>
        </w:rPr>
        <w:t xml:space="preserve">, members of its </w:t>
      </w:r>
      <w:r w:rsidR="00BA5AA1">
        <w:rPr>
          <w:rFonts w:ascii="Arial" w:hAnsi="Arial" w:cs="Arial"/>
          <w:sz w:val="22"/>
          <w:szCs w:val="22"/>
        </w:rPr>
        <w:t>County Commission</w:t>
      </w:r>
      <w:r w:rsidRPr="001B0B51">
        <w:rPr>
          <w:rFonts w:ascii="Arial" w:hAnsi="Arial" w:cs="Arial"/>
          <w:sz w:val="22"/>
          <w:szCs w:val="22"/>
        </w:rPr>
        <w:t>, boards, commissions and committees, officers, agents, employees and volunteers.</w:t>
      </w:r>
    </w:p>
    <w:p w:rsidR="00C32D2D" w:rsidRPr="001B0B51" w:rsidRDefault="00C32D2D" w:rsidP="000D494D">
      <w:pPr>
        <w:widowControl/>
        <w:numPr>
          <w:ilvl w:val="0"/>
          <w:numId w:val="16"/>
        </w:numPr>
        <w:tabs>
          <w:tab w:val="left" w:pos="2700"/>
        </w:tabs>
        <w:overflowPunct/>
        <w:autoSpaceDE/>
        <w:autoSpaceDN/>
        <w:adjustRightInd/>
        <w:spacing w:before="120"/>
        <w:ind w:left="1440"/>
        <w:jc w:val="both"/>
        <w:textAlignment w:val="auto"/>
        <w:rPr>
          <w:rFonts w:ascii="Arial" w:hAnsi="Arial" w:cs="Arial"/>
          <w:sz w:val="22"/>
          <w:szCs w:val="22"/>
        </w:rPr>
      </w:pPr>
      <w:r w:rsidRPr="001B0B51">
        <w:rPr>
          <w:rFonts w:ascii="Arial" w:hAnsi="Arial" w:cs="Arial"/>
          <w:sz w:val="22"/>
          <w:szCs w:val="22"/>
        </w:rPr>
        <w:t>Coverage shall state that Contractor's insurance shall apply separately to each insured against whom a claim is made or suit is brought, except with respect to the limits of the insurer's liability.</w:t>
      </w:r>
    </w:p>
    <w:p w:rsidR="00C32D2D" w:rsidRPr="001B0B51" w:rsidRDefault="00F04A7A" w:rsidP="0034484B">
      <w:pPr>
        <w:numPr>
          <w:ilvl w:val="12"/>
          <w:numId w:val="0"/>
        </w:numPr>
        <w:spacing w:before="120"/>
        <w:ind w:left="1080" w:hanging="1080"/>
        <w:jc w:val="both"/>
        <w:rPr>
          <w:rFonts w:ascii="Arial" w:hAnsi="Arial" w:cs="Arial"/>
          <w:sz w:val="22"/>
          <w:szCs w:val="22"/>
        </w:rPr>
      </w:pPr>
      <w:r>
        <w:rPr>
          <w:rFonts w:ascii="Arial" w:hAnsi="Arial" w:cs="Arial"/>
          <w:sz w:val="22"/>
          <w:szCs w:val="22"/>
        </w:rPr>
        <w:t>9</w:t>
      </w:r>
      <w:r w:rsidR="00C32D2D" w:rsidRPr="001B0B51">
        <w:rPr>
          <w:rFonts w:ascii="Arial" w:hAnsi="Arial" w:cs="Arial"/>
          <w:sz w:val="22"/>
          <w:szCs w:val="22"/>
        </w:rPr>
        <w:t>.6.2.2</w:t>
      </w:r>
      <w:r w:rsidR="00C32D2D" w:rsidRPr="001B0B51">
        <w:rPr>
          <w:rFonts w:ascii="Arial" w:hAnsi="Arial" w:cs="Arial"/>
          <w:sz w:val="22"/>
          <w:szCs w:val="22"/>
        </w:rPr>
        <w:tab/>
        <w:t>Workers' Compensation and Employers’ Liability and Property Coverage</w:t>
      </w:r>
    </w:p>
    <w:p w:rsidR="00C32D2D" w:rsidRPr="001B0B51" w:rsidRDefault="00C32D2D" w:rsidP="0034484B">
      <w:pPr>
        <w:numPr>
          <w:ilvl w:val="12"/>
          <w:numId w:val="0"/>
        </w:numPr>
        <w:spacing w:before="120"/>
        <w:ind w:left="1080"/>
        <w:jc w:val="both"/>
        <w:rPr>
          <w:rFonts w:ascii="Arial" w:hAnsi="Arial" w:cs="Arial"/>
          <w:sz w:val="22"/>
          <w:szCs w:val="22"/>
        </w:rPr>
      </w:pPr>
      <w:r w:rsidRPr="001B0B51">
        <w:rPr>
          <w:rFonts w:ascii="Arial" w:hAnsi="Arial" w:cs="Arial"/>
          <w:sz w:val="22"/>
          <w:szCs w:val="22"/>
        </w:rPr>
        <w:t xml:space="preserve">The insurer shall agree to waive all rights of subrogation against </w:t>
      </w:r>
      <w:r w:rsidR="00BA5AA1">
        <w:rPr>
          <w:rFonts w:ascii="Arial" w:hAnsi="Arial" w:cs="Arial"/>
          <w:sz w:val="22"/>
          <w:szCs w:val="22"/>
        </w:rPr>
        <w:t>Jackson County</w:t>
      </w:r>
      <w:r w:rsidRPr="001B0B51">
        <w:rPr>
          <w:rFonts w:ascii="Arial" w:hAnsi="Arial" w:cs="Arial"/>
          <w:sz w:val="22"/>
          <w:szCs w:val="22"/>
        </w:rPr>
        <w:t>, member</w:t>
      </w:r>
      <w:r w:rsidR="00BA5AA1">
        <w:rPr>
          <w:rFonts w:ascii="Arial" w:hAnsi="Arial" w:cs="Arial"/>
          <w:sz w:val="22"/>
          <w:szCs w:val="22"/>
        </w:rPr>
        <w:t>s</w:t>
      </w:r>
      <w:r w:rsidRPr="001B0B51">
        <w:rPr>
          <w:rFonts w:ascii="Arial" w:hAnsi="Arial" w:cs="Arial"/>
          <w:sz w:val="22"/>
          <w:szCs w:val="22"/>
        </w:rPr>
        <w:t xml:space="preserve"> of its </w:t>
      </w:r>
      <w:r w:rsidR="00BA5AA1">
        <w:rPr>
          <w:rFonts w:ascii="Arial" w:hAnsi="Arial" w:cs="Arial"/>
          <w:sz w:val="22"/>
          <w:szCs w:val="22"/>
        </w:rPr>
        <w:t>County Commission</w:t>
      </w:r>
      <w:r w:rsidRPr="001B0B51">
        <w:rPr>
          <w:rFonts w:ascii="Arial" w:hAnsi="Arial" w:cs="Arial"/>
          <w:sz w:val="22"/>
          <w:szCs w:val="22"/>
        </w:rPr>
        <w:t>, boards, commissions and committees, officers, agents, employees and volunteers for losses arising from activities and operations of Contractor in the performance of services under this Agreement.</w:t>
      </w:r>
    </w:p>
    <w:p w:rsidR="00C32D2D" w:rsidRPr="001B0B51" w:rsidRDefault="00F04A7A" w:rsidP="0034484B">
      <w:pPr>
        <w:numPr>
          <w:ilvl w:val="12"/>
          <w:numId w:val="0"/>
        </w:numPr>
        <w:spacing w:before="120"/>
        <w:ind w:left="1080" w:hanging="1080"/>
        <w:jc w:val="both"/>
        <w:rPr>
          <w:rFonts w:ascii="Arial" w:hAnsi="Arial" w:cs="Arial"/>
          <w:sz w:val="22"/>
          <w:szCs w:val="22"/>
        </w:rPr>
      </w:pPr>
      <w:r>
        <w:rPr>
          <w:rFonts w:ascii="Arial" w:hAnsi="Arial" w:cs="Arial"/>
          <w:sz w:val="22"/>
          <w:szCs w:val="22"/>
        </w:rPr>
        <w:t>9</w:t>
      </w:r>
      <w:r w:rsidR="00C32D2D" w:rsidRPr="001B0B51">
        <w:rPr>
          <w:rFonts w:ascii="Arial" w:hAnsi="Arial" w:cs="Arial"/>
          <w:sz w:val="22"/>
          <w:szCs w:val="22"/>
        </w:rPr>
        <w:t>.6.2.3</w:t>
      </w:r>
      <w:r w:rsidR="00C32D2D" w:rsidRPr="001B0B51">
        <w:rPr>
          <w:rFonts w:ascii="Arial" w:hAnsi="Arial" w:cs="Arial"/>
          <w:sz w:val="22"/>
          <w:szCs w:val="22"/>
        </w:rPr>
        <w:tab/>
        <w:t>All Coverage</w:t>
      </w:r>
    </w:p>
    <w:p w:rsidR="00C32D2D" w:rsidRPr="001B0B51" w:rsidRDefault="00C32D2D" w:rsidP="000F5D0F">
      <w:pPr>
        <w:numPr>
          <w:ilvl w:val="0"/>
          <w:numId w:val="16"/>
        </w:numPr>
        <w:tabs>
          <w:tab w:val="left" w:pos="720"/>
        </w:tabs>
        <w:spacing w:before="120"/>
        <w:ind w:left="1440"/>
        <w:jc w:val="both"/>
        <w:rPr>
          <w:rFonts w:ascii="Arial" w:hAnsi="Arial" w:cs="Arial"/>
          <w:bCs/>
          <w:sz w:val="22"/>
          <w:szCs w:val="22"/>
        </w:rPr>
      </w:pPr>
      <w:r w:rsidRPr="001B0B51">
        <w:rPr>
          <w:rFonts w:ascii="Arial" w:hAnsi="Arial" w:cs="Arial"/>
          <w:bCs/>
          <w:sz w:val="22"/>
          <w:szCs w:val="22"/>
        </w:rPr>
        <w:t xml:space="preserve">Each insurance policy required by this clause shall be endorsed to state that coverage shall not be suspended, voided, canceled, reduced in coverage or in limits except after thirty (30) days prior written notice has been given to </w:t>
      </w:r>
      <w:r w:rsidR="00E37633">
        <w:rPr>
          <w:rFonts w:ascii="Arial" w:hAnsi="Arial" w:cs="Arial"/>
          <w:bCs/>
          <w:sz w:val="22"/>
          <w:szCs w:val="22"/>
        </w:rPr>
        <w:t>Jackson County</w:t>
      </w:r>
      <w:r w:rsidRPr="001B0B51">
        <w:rPr>
          <w:rFonts w:ascii="Arial" w:hAnsi="Arial" w:cs="Arial"/>
          <w:bCs/>
          <w:sz w:val="22"/>
          <w:szCs w:val="22"/>
        </w:rPr>
        <w:t>.</w:t>
      </w:r>
    </w:p>
    <w:p w:rsidR="00C32D2D" w:rsidRPr="001B0B51" w:rsidRDefault="00C32D2D" w:rsidP="000F5D0F">
      <w:pPr>
        <w:numPr>
          <w:ilvl w:val="0"/>
          <w:numId w:val="16"/>
        </w:numPr>
        <w:tabs>
          <w:tab w:val="left" w:pos="720"/>
        </w:tabs>
        <w:spacing w:before="120"/>
        <w:ind w:left="1440"/>
        <w:jc w:val="both"/>
        <w:rPr>
          <w:rFonts w:ascii="Arial" w:hAnsi="Arial" w:cs="Arial"/>
          <w:sz w:val="22"/>
          <w:szCs w:val="22"/>
        </w:rPr>
      </w:pPr>
      <w:r w:rsidRPr="001B0B51">
        <w:rPr>
          <w:rFonts w:ascii="Arial" w:hAnsi="Arial" w:cs="Arial"/>
          <w:sz w:val="22"/>
          <w:szCs w:val="22"/>
        </w:rPr>
        <w:t xml:space="preserve">If Contractor, for any reason, fails to maintain insurance coverage which is required pursuant to this Agreement, the same shall be deemed a material breach of contract.  </w:t>
      </w:r>
      <w:r w:rsidR="00BA5AA1">
        <w:rPr>
          <w:rFonts w:ascii="Arial" w:hAnsi="Arial" w:cs="Arial"/>
          <w:sz w:val="22"/>
          <w:szCs w:val="22"/>
        </w:rPr>
        <w:t>Jackson County</w:t>
      </w:r>
      <w:r w:rsidRPr="001B0B51">
        <w:rPr>
          <w:rFonts w:ascii="Arial" w:hAnsi="Arial" w:cs="Arial"/>
          <w:sz w:val="22"/>
          <w:szCs w:val="22"/>
        </w:rPr>
        <w:t>, at its sole option, may terminate this Agreement and obtain damages from the Contractor resulting from said breach.</w:t>
      </w:r>
    </w:p>
    <w:p w:rsidR="00C32D2D" w:rsidRPr="001B0B51" w:rsidRDefault="00C32D2D" w:rsidP="000F5D0F">
      <w:pPr>
        <w:numPr>
          <w:ilvl w:val="0"/>
          <w:numId w:val="16"/>
        </w:numPr>
        <w:tabs>
          <w:tab w:val="left" w:pos="720"/>
        </w:tabs>
        <w:spacing w:before="120"/>
        <w:ind w:left="1440"/>
        <w:jc w:val="both"/>
        <w:rPr>
          <w:rFonts w:ascii="Arial" w:hAnsi="Arial" w:cs="Arial"/>
          <w:sz w:val="22"/>
          <w:szCs w:val="22"/>
        </w:rPr>
      </w:pPr>
      <w:r w:rsidRPr="001B0B51">
        <w:rPr>
          <w:rFonts w:ascii="Arial" w:hAnsi="Arial" w:cs="Arial"/>
          <w:sz w:val="22"/>
          <w:szCs w:val="22"/>
        </w:rPr>
        <w:t xml:space="preserve">Alternatively, </w:t>
      </w:r>
      <w:r w:rsidR="00BA5AA1">
        <w:rPr>
          <w:rFonts w:ascii="Arial" w:hAnsi="Arial" w:cs="Arial"/>
          <w:sz w:val="22"/>
          <w:szCs w:val="22"/>
        </w:rPr>
        <w:t>Jackson County</w:t>
      </w:r>
      <w:r w:rsidRPr="001B0B51">
        <w:rPr>
          <w:rFonts w:ascii="Arial" w:hAnsi="Arial" w:cs="Arial"/>
          <w:sz w:val="22"/>
          <w:szCs w:val="22"/>
        </w:rPr>
        <w:t xml:space="preserve"> may purchase such required insurance coverage (but has no special obligation to do so), and without further notice to Contractor, </w:t>
      </w:r>
      <w:r w:rsidR="00BA5AA1">
        <w:rPr>
          <w:rFonts w:ascii="Arial" w:hAnsi="Arial" w:cs="Arial"/>
          <w:sz w:val="22"/>
          <w:szCs w:val="22"/>
        </w:rPr>
        <w:t>Jackson County</w:t>
      </w:r>
      <w:r w:rsidRPr="001B0B51">
        <w:rPr>
          <w:rFonts w:ascii="Arial" w:hAnsi="Arial" w:cs="Arial"/>
          <w:sz w:val="22"/>
          <w:szCs w:val="22"/>
        </w:rPr>
        <w:t xml:space="preserve"> may deduct from sums due to Contractor any premium costs advanced by </w:t>
      </w:r>
      <w:r w:rsidR="00BA5AA1">
        <w:rPr>
          <w:rFonts w:ascii="Arial" w:hAnsi="Arial" w:cs="Arial"/>
          <w:sz w:val="22"/>
          <w:szCs w:val="22"/>
        </w:rPr>
        <w:t>Jackson County</w:t>
      </w:r>
      <w:r w:rsidRPr="001B0B51">
        <w:rPr>
          <w:rFonts w:ascii="Arial" w:hAnsi="Arial" w:cs="Arial"/>
          <w:sz w:val="22"/>
          <w:szCs w:val="22"/>
        </w:rPr>
        <w:t xml:space="preserve"> for such insurance.</w:t>
      </w:r>
    </w:p>
    <w:p w:rsidR="00C32D2D" w:rsidRPr="001B0B51" w:rsidRDefault="00BA5AA1" w:rsidP="000F5D0F">
      <w:pPr>
        <w:numPr>
          <w:ilvl w:val="0"/>
          <w:numId w:val="16"/>
        </w:numPr>
        <w:spacing w:before="120"/>
        <w:ind w:left="1440" w:right="-144"/>
        <w:jc w:val="both"/>
        <w:rPr>
          <w:rFonts w:ascii="Arial" w:hAnsi="Arial" w:cs="Arial"/>
          <w:sz w:val="22"/>
          <w:szCs w:val="22"/>
        </w:rPr>
      </w:pPr>
      <w:r>
        <w:rPr>
          <w:rFonts w:ascii="Arial" w:hAnsi="Arial" w:cs="Arial"/>
          <w:sz w:val="22"/>
          <w:szCs w:val="22"/>
        </w:rPr>
        <w:t>Jackson County</w:t>
      </w:r>
      <w:r w:rsidR="00C32D2D" w:rsidRPr="001B0B51">
        <w:rPr>
          <w:rFonts w:ascii="Arial" w:hAnsi="Arial" w:cs="Arial"/>
          <w:sz w:val="22"/>
          <w:szCs w:val="22"/>
        </w:rPr>
        <w:t xml:space="preserve"> named as "additional insured" as its interest may appear.</w:t>
      </w:r>
    </w:p>
    <w:p w:rsidR="00C32D2D" w:rsidRPr="001B0B51" w:rsidRDefault="00F04A7A" w:rsidP="0034484B">
      <w:pPr>
        <w:spacing w:before="120"/>
        <w:ind w:left="1080" w:hanging="1080"/>
        <w:jc w:val="both"/>
        <w:rPr>
          <w:rFonts w:ascii="Arial" w:hAnsi="Arial" w:cs="Arial"/>
          <w:sz w:val="22"/>
          <w:szCs w:val="22"/>
        </w:rPr>
      </w:pPr>
      <w:r>
        <w:rPr>
          <w:rFonts w:ascii="Arial" w:hAnsi="Arial" w:cs="Arial"/>
          <w:sz w:val="22"/>
          <w:szCs w:val="22"/>
        </w:rPr>
        <w:t>9</w:t>
      </w:r>
      <w:r w:rsidR="00C32D2D" w:rsidRPr="001B0B51">
        <w:rPr>
          <w:rFonts w:ascii="Arial" w:hAnsi="Arial" w:cs="Arial"/>
          <w:sz w:val="22"/>
          <w:szCs w:val="22"/>
        </w:rPr>
        <w:t>.6.2.4</w:t>
      </w:r>
      <w:r w:rsidR="00C32D2D" w:rsidRPr="001B0B51">
        <w:rPr>
          <w:rFonts w:ascii="Arial" w:hAnsi="Arial" w:cs="Arial"/>
          <w:sz w:val="22"/>
          <w:szCs w:val="22"/>
        </w:rPr>
        <w:tab/>
      </w:r>
      <w:r w:rsidR="00C32D2D" w:rsidRPr="001B0B51">
        <w:rPr>
          <w:rFonts w:ascii="Arial" w:hAnsi="Arial" w:cs="Arial"/>
          <w:bCs/>
          <w:sz w:val="22"/>
          <w:szCs w:val="22"/>
        </w:rPr>
        <w:t>Deductibles and Self-Insured Retentions</w:t>
      </w:r>
    </w:p>
    <w:p w:rsidR="00C32D2D" w:rsidRPr="001B0B51" w:rsidRDefault="00C32D2D" w:rsidP="0034484B">
      <w:pPr>
        <w:spacing w:before="120"/>
        <w:ind w:left="1080"/>
        <w:jc w:val="both"/>
        <w:rPr>
          <w:rFonts w:ascii="Arial" w:hAnsi="Arial" w:cs="Arial"/>
          <w:sz w:val="22"/>
          <w:szCs w:val="22"/>
        </w:rPr>
      </w:pPr>
      <w:r w:rsidRPr="001B0B51">
        <w:rPr>
          <w:rFonts w:ascii="Arial" w:hAnsi="Arial" w:cs="Arial"/>
          <w:sz w:val="22"/>
          <w:szCs w:val="22"/>
        </w:rPr>
        <w:t xml:space="preserve">Any deductibles or self-insured retention must be declared to and approved by </w:t>
      </w:r>
      <w:r w:rsidR="00E37633">
        <w:rPr>
          <w:rFonts w:ascii="Arial" w:hAnsi="Arial" w:cs="Arial"/>
          <w:sz w:val="22"/>
          <w:szCs w:val="22"/>
        </w:rPr>
        <w:t>Jackson County</w:t>
      </w:r>
      <w:r w:rsidRPr="001B0B51">
        <w:rPr>
          <w:rFonts w:ascii="Arial" w:hAnsi="Arial" w:cs="Arial"/>
          <w:sz w:val="22"/>
          <w:szCs w:val="22"/>
        </w:rPr>
        <w:t xml:space="preserve">.  At the option of </w:t>
      </w:r>
      <w:r w:rsidR="00E37633">
        <w:rPr>
          <w:rFonts w:ascii="Arial" w:hAnsi="Arial" w:cs="Arial"/>
          <w:sz w:val="22"/>
          <w:szCs w:val="22"/>
        </w:rPr>
        <w:t>Jackson County</w:t>
      </w:r>
      <w:r w:rsidRPr="001B0B51">
        <w:rPr>
          <w:rFonts w:ascii="Arial" w:hAnsi="Arial" w:cs="Arial"/>
          <w:sz w:val="22"/>
          <w:szCs w:val="22"/>
        </w:rPr>
        <w:t xml:space="preserve">, the insurer shall reduce or eliminate such deductibles or self-insured retention as respects </w:t>
      </w:r>
      <w:r w:rsidR="00BA5AA1">
        <w:rPr>
          <w:rFonts w:ascii="Arial" w:hAnsi="Arial" w:cs="Arial"/>
          <w:sz w:val="22"/>
          <w:szCs w:val="22"/>
        </w:rPr>
        <w:t>Jackson County</w:t>
      </w:r>
      <w:r w:rsidRPr="001B0B51">
        <w:rPr>
          <w:rFonts w:ascii="Arial" w:hAnsi="Arial" w:cs="Arial"/>
          <w:sz w:val="22"/>
          <w:szCs w:val="22"/>
        </w:rPr>
        <w:t xml:space="preserve">, members of its </w:t>
      </w:r>
      <w:r w:rsidR="00BA5AA1">
        <w:rPr>
          <w:rFonts w:ascii="Arial" w:hAnsi="Arial" w:cs="Arial"/>
          <w:sz w:val="22"/>
          <w:szCs w:val="22"/>
        </w:rPr>
        <w:t>County Commission</w:t>
      </w:r>
      <w:r w:rsidRPr="001B0B51">
        <w:rPr>
          <w:rFonts w:ascii="Arial" w:hAnsi="Arial" w:cs="Arial"/>
          <w:sz w:val="22"/>
          <w:szCs w:val="22"/>
        </w:rPr>
        <w:t>, boards, commissions and committees, officers, agents, employees and volunteers; or the Contractor shall procure a bond guaranteeing payment of losses, related investigation, claim administration and defense expenses.</w:t>
      </w:r>
    </w:p>
    <w:p w:rsidR="00C32D2D" w:rsidRPr="001B0B51" w:rsidRDefault="00F04A7A" w:rsidP="0034484B">
      <w:pPr>
        <w:spacing w:before="120"/>
        <w:ind w:left="1080" w:hanging="1080"/>
        <w:jc w:val="both"/>
        <w:rPr>
          <w:rFonts w:ascii="Arial" w:hAnsi="Arial" w:cs="Arial"/>
          <w:b/>
          <w:sz w:val="22"/>
          <w:szCs w:val="22"/>
        </w:rPr>
      </w:pPr>
      <w:r>
        <w:rPr>
          <w:rFonts w:ascii="Arial" w:hAnsi="Arial" w:cs="Arial"/>
          <w:sz w:val="22"/>
          <w:szCs w:val="22"/>
        </w:rPr>
        <w:t>9</w:t>
      </w:r>
      <w:r w:rsidR="00C32D2D" w:rsidRPr="001B0B51">
        <w:rPr>
          <w:rFonts w:ascii="Arial" w:hAnsi="Arial" w:cs="Arial"/>
          <w:sz w:val="22"/>
          <w:szCs w:val="22"/>
        </w:rPr>
        <w:t>.6.2.5</w:t>
      </w:r>
      <w:r w:rsidR="00C32D2D" w:rsidRPr="001B0B51">
        <w:rPr>
          <w:rFonts w:ascii="Arial" w:hAnsi="Arial" w:cs="Arial"/>
          <w:sz w:val="22"/>
          <w:szCs w:val="22"/>
        </w:rPr>
        <w:tab/>
      </w:r>
      <w:r w:rsidR="00C32D2D" w:rsidRPr="001B0B51">
        <w:rPr>
          <w:rFonts w:ascii="Arial" w:hAnsi="Arial" w:cs="Arial"/>
          <w:bCs/>
          <w:sz w:val="22"/>
          <w:szCs w:val="22"/>
        </w:rPr>
        <w:t>Acceptability of Insurers</w:t>
      </w:r>
    </w:p>
    <w:p w:rsidR="00C32D2D" w:rsidRPr="001B0B51" w:rsidRDefault="00C32D2D" w:rsidP="0034484B">
      <w:pPr>
        <w:spacing w:before="120"/>
        <w:ind w:left="1080"/>
        <w:jc w:val="both"/>
        <w:rPr>
          <w:rFonts w:ascii="Arial" w:hAnsi="Arial" w:cs="Arial"/>
          <w:sz w:val="22"/>
          <w:szCs w:val="22"/>
        </w:rPr>
      </w:pPr>
      <w:r w:rsidRPr="001B0B51">
        <w:rPr>
          <w:rFonts w:ascii="Arial" w:hAnsi="Arial" w:cs="Arial"/>
          <w:sz w:val="22"/>
          <w:szCs w:val="22"/>
        </w:rPr>
        <w:t>Insurance is to be placed with Florida admitted insurers rated B+, VIII or better by A.M. Best's rating service.</w:t>
      </w:r>
    </w:p>
    <w:p w:rsidR="00C32D2D" w:rsidRPr="001B0B51" w:rsidRDefault="00F04A7A" w:rsidP="0034484B">
      <w:pPr>
        <w:spacing w:before="120"/>
        <w:ind w:left="1080" w:hanging="1080"/>
        <w:jc w:val="both"/>
        <w:rPr>
          <w:rFonts w:ascii="Arial" w:hAnsi="Arial" w:cs="Arial"/>
          <w:iCs/>
          <w:sz w:val="22"/>
          <w:szCs w:val="22"/>
        </w:rPr>
      </w:pPr>
      <w:r>
        <w:rPr>
          <w:rFonts w:ascii="Arial" w:hAnsi="Arial" w:cs="Arial"/>
          <w:iCs/>
          <w:sz w:val="22"/>
          <w:szCs w:val="22"/>
        </w:rPr>
        <w:t>9</w:t>
      </w:r>
      <w:r w:rsidR="00C32D2D" w:rsidRPr="001B0B51">
        <w:rPr>
          <w:rFonts w:ascii="Arial" w:hAnsi="Arial" w:cs="Arial"/>
          <w:iCs/>
          <w:sz w:val="22"/>
          <w:szCs w:val="22"/>
        </w:rPr>
        <w:t>.6.2.6</w:t>
      </w:r>
      <w:r w:rsidR="00C32D2D" w:rsidRPr="001B0B51">
        <w:rPr>
          <w:rFonts w:ascii="Arial" w:hAnsi="Arial" w:cs="Arial"/>
          <w:iCs/>
          <w:sz w:val="22"/>
          <w:szCs w:val="22"/>
        </w:rPr>
        <w:tab/>
        <w:t>Verification of Coverage</w:t>
      </w:r>
    </w:p>
    <w:p w:rsidR="003C6F17" w:rsidRPr="001B0B51" w:rsidRDefault="00C32D2D" w:rsidP="0034484B">
      <w:pPr>
        <w:spacing w:before="120"/>
        <w:ind w:left="1080"/>
        <w:jc w:val="both"/>
        <w:rPr>
          <w:rFonts w:ascii="Arial" w:hAnsi="Arial" w:cs="Arial"/>
          <w:sz w:val="22"/>
          <w:szCs w:val="22"/>
        </w:rPr>
      </w:pPr>
      <w:r w:rsidRPr="001B0B51">
        <w:rPr>
          <w:rFonts w:ascii="Arial" w:hAnsi="Arial" w:cs="Arial"/>
          <w:sz w:val="22"/>
          <w:szCs w:val="22"/>
        </w:rPr>
        <w:t xml:space="preserve">Contractor shall furnish </w:t>
      </w:r>
      <w:r w:rsidR="00E37633">
        <w:rPr>
          <w:rFonts w:ascii="Arial" w:hAnsi="Arial" w:cs="Arial"/>
          <w:sz w:val="22"/>
          <w:szCs w:val="22"/>
        </w:rPr>
        <w:t>Jackson County</w:t>
      </w:r>
      <w:r w:rsidRPr="001B0B51">
        <w:rPr>
          <w:rFonts w:ascii="Arial" w:hAnsi="Arial" w:cs="Arial"/>
          <w:sz w:val="22"/>
          <w:szCs w:val="22"/>
        </w:rPr>
        <w:t xml:space="preserve"> with certificates of insurance and with original endorsements affecting coverage required by this clause.  The certificates and endorsements for each policy are to be signed by a person authorized by that insurer to bind coverage on its behalf.  The certificates and endorsements are to be received and approved by </w:t>
      </w:r>
      <w:r w:rsidR="00E37633">
        <w:rPr>
          <w:rFonts w:ascii="Arial" w:hAnsi="Arial" w:cs="Arial"/>
          <w:sz w:val="22"/>
          <w:szCs w:val="22"/>
        </w:rPr>
        <w:t>Jackson County</w:t>
      </w:r>
      <w:r w:rsidRPr="001B0B51">
        <w:rPr>
          <w:rFonts w:ascii="Arial" w:hAnsi="Arial" w:cs="Arial"/>
          <w:sz w:val="22"/>
          <w:szCs w:val="22"/>
        </w:rPr>
        <w:t xml:space="preserve"> before work commences.</w:t>
      </w:r>
    </w:p>
    <w:p w:rsidR="00C32D2D" w:rsidRPr="001B0B51" w:rsidRDefault="00F04A7A" w:rsidP="0034484B">
      <w:pPr>
        <w:spacing w:before="120"/>
        <w:ind w:left="1080" w:hanging="1080"/>
        <w:jc w:val="both"/>
        <w:rPr>
          <w:rFonts w:ascii="Arial" w:hAnsi="Arial" w:cs="Arial"/>
          <w:bCs/>
          <w:iCs/>
          <w:sz w:val="22"/>
          <w:szCs w:val="22"/>
        </w:rPr>
      </w:pPr>
      <w:r>
        <w:rPr>
          <w:rFonts w:ascii="Arial" w:hAnsi="Arial" w:cs="Arial"/>
          <w:bCs/>
          <w:iCs/>
          <w:sz w:val="22"/>
          <w:szCs w:val="22"/>
        </w:rPr>
        <w:t>9</w:t>
      </w:r>
      <w:r w:rsidR="00C32D2D" w:rsidRPr="001B0B51">
        <w:rPr>
          <w:rFonts w:ascii="Arial" w:hAnsi="Arial" w:cs="Arial"/>
          <w:bCs/>
          <w:iCs/>
          <w:sz w:val="22"/>
          <w:szCs w:val="22"/>
        </w:rPr>
        <w:t>.6.2.7</w:t>
      </w:r>
      <w:r w:rsidR="00C32D2D" w:rsidRPr="001B0B51">
        <w:rPr>
          <w:rFonts w:ascii="Arial" w:hAnsi="Arial" w:cs="Arial"/>
          <w:bCs/>
          <w:iCs/>
          <w:sz w:val="22"/>
          <w:szCs w:val="22"/>
        </w:rPr>
        <w:tab/>
        <w:t>Subcontractors</w:t>
      </w:r>
    </w:p>
    <w:p w:rsidR="00C32D2D" w:rsidRPr="001B0B51" w:rsidRDefault="00C32D2D" w:rsidP="0034484B">
      <w:pPr>
        <w:spacing w:before="120"/>
        <w:ind w:left="1080"/>
        <w:jc w:val="both"/>
        <w:rPr>
          <w:rFonts w:ascii="Arial" w:hAnsi="Arial" w:cs="Arial"/>
          <w:sz w:val="22"/>
          <w:szCs w:val="22"/>
        </w:rPr>
      </w:pPr>
      <w:r w:rsidRPr="001B0B51">
        <w:rPr>
          <w:rFonts w:ascii="Arial" w:hAnsi="Arial" w:cs="Arial"/>
          <w:sz w:val="22"/>
          <w:szCs w:val="22"/>
        </w:rPr>
        <w:t>Contractor shall include each of its subcontractors as insureds under the policies of insurance required herein.</w:t>
      </w:r>
    </w:p>
    <w:p w:rsidR="000D494D" w:rsidRPr="001B0B51" w:rsidRDefault="000D494D" w:rsidP="000D494D">
      <w:pPr>
        <w:widowControl/>
        <w:overflowPunct/>
        <w:autoSpaceDE/>
        <w:autoSpaceDN/>
        <w:adjustRightInd/>
        <w:textAlignment w:val="auto"/>
        <w:rPr>
          <w:rFonts w:ascii="Arial" w:hAnsi="Arial" w:cs="Arial"/>
          <w:b/>
          <w:bCs/>
          <w:sz w:val="22"/>
          <w:szCs w:val="22"/>
        </w:rPr>
      </w:pPr>
    </w:p>
    <w:p w:rsidR="00C32D2D" w:rsidRPr="001B0B51" w:rsidRDefault="00F04A7A" w:rsidP="000D494D">
      <w:pPr>
        <w:widowControl/>
        <w:overflowPunct/>
        <w:autoSpaceDE/>
        <w:autoSpaceDN/>
        <w:adjustRightInd/>
        <w:textAlignment w:val="auto"/>
        <w:rPr>
          <w:rFonts w:ascii="Arial" w:hAnsi="Arial" w:cs="Arial"/>
          <w:sz w:val="22"/>
          <w:szCs w:val="22"/>
        </w:rPr>
      </w:pPr>
      <w:r>
        <w:rPr>
          <w:rFonts w:ascii="Arial" w:hAnsi="Arial" w:cs="Arial"/>
          <w:b/>
          <w:bCs/>
          <w:sz w:val="22"/>
          <w:szCs w:val="22"/>
        </w:rPr>
        <w:t>9</w:t>
      </w:r>
      <w:r w:rsidR="00C32D2D" w:rsidRPr="001B0B51">
        <w:rPr>
          <w:rFonts w:ascii="Arial" w:hAnsi="Arial" w:cs="Arial"/>
          <w:b/>
          <w:bCs/>
          <w:sz w:val="22"/>
          <w:szCs w:val="22"/>
        </w:rPr>
        <w:t>.7</w:t>
      </w:r>
      <w:r w:rsidR="00C32D2D" w:rsidRPr="001B0B51">
        <w:rPr>
          <w:rFonts w:ascii="Arial" w:hAnsi="Arial" w:cs="Arial"/>
          <w:b/>
          <w:bCs/>
          <w:sz w:val="22"/>
          <w:szCs w:val="22"/>
        </w:rPr>
        <w:tab/>
        <w:t>ACCESS TO MEETINGS</w:t>
      </w:r>
    </w:p>
    <w:p w:rsidR="00C32D2D" w:rsidRPr="001B0B51" w:rsidRDefault="00C32D2D" w:rsidP="004D084C">
      <w:pPr>
        <w:spacing w:after="240"/>
        <w:ind w:left="720"/>
        <w:jc w:val="both"/>
        <w:rPr>
          <w:rFonts w:ascii="Arial" w:hAnsi="Arial" w:cs="Arial"/>
          <w:bCs/>
          <w:iCs/>
          <w:sz w:val="22"/>
          <w:szCs w:val="22"/>
        </w:rPr>
      </w:pPr>
      <w:r w:rsidRPr="001B0B51">
        <w:rPr>
          <w:rFonts w:ascii="Arial" w:hAnsi="Arial" w:cs="Arial"/>
          <w:bCs/>
          <w:iCs/>
          <w:sz w:val="22"/>
          <w:szCs w:val="22"/>
        </w:rPr>
        <w:t xml:space="preserve">Persons with disabilities requiring reasonable accommodations to attend meetings, please contact the purchasing representative specified above in Section 9, at least forty-eight (48) hours in advance (excluding weekends and holidays).  Public notice of all Selection Committee meetings will be posted in the </w:t>
      </w:r>
      <w:r w:rsidR="00D00685">
        <w:rPr>
          <w:rFonts w:ascii="Arial" w:hAnsi="Arial" w:cs="Arial"/>
          <w:bCs/>
          <w:iCs/>
          <w:sz w:val="22"/>
          <w:szCs w:val="22"/>
        </w:rPr>
        <w:t xml:space="preserve">County Administration Building, 2864 Madison Street, Marianna, FL 32448, </w:t>
      </w:r>
      <w:r w:rsidRPr="001B0B51">
        <w:rPr>
          <w:rFonts w:ascii="Arial" w:hAnsi="Arial" w:cs="Arial"/>
          <w:bCs/>
          <w:iCs/>
          <w:sz w:val="22"/>
          <w:szCs w:val="22"/>
        </w:rPr>
        <w:t>as far in advance of the meeting as possible.</w:t>
      </w:r>
    </w:p>
    <w:p w:rsidR="00C32D2D" w:rsidRPr="001B0B51" w:rsidRDefault="00F04A7A" w:rsidP="0034484B">
      <w:pPr>
        <w:spacing w:before="120"/>
        <w:jc w:val="both"/>
        <w:rPr>
          <w:rFonts w:ascii="Arial" w:hAnsi="Arial" w:cs="Arial"/>
          <w:b/>
          <w:bCs/>
          <w:sz w:val="22"/>
          <w:szCs w:val="22"/>
        </w:rPr>
      </w:pPr>
      <w:r>
        <w:rPr>
          <w:rFonts w:ascii="Arial" w:hAnsi="Arial" w:cs="Arial"/>
          <w:b/>
          <w:bCs/>
          <w:sz w:val="22"/>
          <w:szCs w:val="22"/>
        </w:rPr>
        <w:t>9</w:t>
      </w:r>
      <w:r w:rsidR="00C32D2D" w:rsidRPr="001B0B51">
        <w:rPr>
          <w:rFonts w:ascii="Arial" w:hAnsi="Arial" w:cs="Arial"/>
          <w:b/>
          <w:bCs/>
          <w:sz w:val="22"/>
          <w:szCs w:val="22"/>
        </w:rPr>
        <w:t>.8</w:t>
      </w:r>
      <w:r w:rsidR="00C32D2D" w:rsidRPr="001B0B51">
        <w:rPr>
          <w:rFonts w:ascii="Arial" w:hAnsi="Arial" w:cs="Arial"/>
          <w:b/>
          <w:bCs/>
          <w:sz w:val="22"/>
          <w:szCs w:val="22"/>
        </w:rPr>
        <w:tab/>
        <w:t>CONFIDENTIALITY</w:t>
      </w:r>
    </w:p>
    <w:p w:rsidR="00C32D2D" w:rsidRPr="001B0B51" w:rsidRDefault="00F04A7A" w:rsidP="0034484B">
      <w:pPr>
        <w:pStyle w:val="BodyText"/>
        <w:tabs>
          <w:tab w:val="clear" w:pos="540"/>
          <w:tab w:val="clear" w:pos="1080"/>
          <w:tab w:val="clear" w:pos="1620"/>
          <w:tab w:val="clear" w:pos="2160"/>
          <w:tab w:val="clear" w:pos="2700"/>
        </w:tabs>
        <w:ind w:left="900" w:hanging="900"/>
        <w:jc w:val="both"/>
        <w:rPr>
          <w:rFonts w:ascii="Arial" w:hAnsi="Arial" w:cs="Arial"/>
          <w:b w:val="0"/>
          <w:bCs/>
          <w:sz w:val="22"/>
          <w:szCs w:val="22"/>
        </w:rPr>
      </w:pPr>
      <w:r>
        <w:rPr>
          <w:rFonts w:ascii="Arial" w:hAnsi="Arial" w:cs="Arial"/>
          <w:b w:val="0"/>
          <w:bCs/>
          <w:sz w:val="22"/>
          <w:szCs w:val="22"/>
        </w:rPr>
        <w:t>9</w:t>
      </w:r>
      <w:r w:rsidR="00C32D2D" w:rsidRPr="001B0B51">
        <w:rPr>
          <w:rFonts w:ascii="Arial" w:hAnsi="Arial" w:cs="Arial"/>
          <w:b w:val="0"/>
          <w:bCs/>
          <w:sz w:val="22"/>
          <w:szCs w:val="22"/>
        </w:rPr>
        <w:t>.8.1</w:t>
      </w:r>
      <w:r w:rsidR="00C32D2D" w:rsidRPr="001B0B51">
        <w:rPr>
          <w:rFonts w:ascii="Arial" w:hAnsi="Arial" w:cs="Arial"/>
          <w:b w:val="0"/>
          <w:bCs/>
          <w:sz w:val="22"/>
          <w:szCs w:val="22"/>
        </w:rPr>
        <w:tab/>
        <w:t xml:space="preserve">By submitting a proposal in response to this solicitation, a </w:t>
      </w:r>
      <w:r w:rsidR="001606DE">
        <w:rPr>
          <w:rFonts w:ascii="Arial" w:hAnsi="Arial" w:cs="Arial"/>
          <w:b w:val="0"/>
          <w:bCs/>
          <w:sz w:val="22"/>
          <w:szCs w:val="22"/>
        </w:rPr>
        <w:t>Proposer</w:t>
      </w:r>
      <w:r w:rsidR="00C32D2D" w:rsidRPr="001B0B51">
        <w:rPr>
          <w:rFonts w:ascii="Arial" w:hAnsi="Arial" w:cs="Arial"/>
          <w:b w:val="0"/>
          <w:bCs/>
          <w:sz w:val="22"/>
          <w:szCs w:val="22"/>
        </w:rPr>
        <w:t xml:space="preserve"> acknowledges that </w:t>
      </w:r>
      <w:r w:rsidR="00BA5AA1">
        <w:rPr>
          <w:rFonts w:ascii="Arial" w:hAnsi="Arial" w:cs="Arial"/>
          <w:b w:val="0"/>
          <w:bCs/>
          <w:sz w:val="22"/>
          <w:szCs w:val="22"/>
        </w:rPr>
        <w:t>Jackson County</w:t>
      </w:r>
      <w:r w:rsidR="00C32D2D" w:rsidRPr="001B0B51">
        <w:rPr>
          <w:rFonts w:ascii="Arial" w:hAnsi="Arial" w:cs="Arial"/>
          <w:b w:val="0"/>
          <w:bCs/>
          <w:sz w:val="22"/>
          <w:szCs w:val="22"/>
        </w:rPr>
        <w:t xml:space="preserve"> is a governmental entity subject to the Florida Public Records Law (Chapter 119, Florida Statutes).  The </w:t>
      </w:r>
      <w:r w:rsidR="001606DE">
        <w:rPr>
          <w:rFonts w:ascii="Arial" w:hAnsi="Arial" w:cs="Arial"/>
          <w:b w:val="0"/>
          <w:bCs/>
          <w:sz w:val="22"/>
          <w:szCs w:val="22"/>
        </w:rPr>
        <w:t>Proposer</w:t>
      </w:r>
      <w:r w:rsidR="00C32D2D" w:rsidRPr="001B0B51">
        <w:rPr>
          <w:rFonts w:ascii="Arial" w:hAnsi="Arial" w:cs="Arial"/>
          <w:b w:val="0"/>
          <w:bCs/>
          <w:sz w:val="22"/>
          <w:szCs w:val="22"/>
        </w:rPr>
        <w:t xml:space="preserve"> further acknowledges that any materials or documents provided to </w:t>
      </w:r>
      <w:r w:rsidR="00BA5AA1">
        <w:rPr>
          <w:rFonts w:ascii="Arial" w:hAnsi="Arial" w:cs="Arial"/>
          <w:b w:val="0"/>
          <w:bCs/>
          <w:sz w:val="22"/>
          <w:szCs w:val="22"/>
        </w:rPr>
        <w:t>Jackson County</w:t>
      </w:r>
      <w:r w:rsidR="00C32D2D" w:rsidRPr="001B0B51">
        <w:rPr>
          <w:rFonts w:ascii="Arial" w:hAnsi="Arial" w:cs="Arial"/>
          <w:b w:val="0"/>
          <w:bCs/>
          <w:sz w:val="22"/>
          <w:szCs w:val="22"/>
        </w:rPr>
        <w:t xml:space="preserve"> may be "public records" and, as such, may be subject to disclosure to, and copying by, the public unless otherwise specifically exempt by statute.  Should a </w:t>
      </w:r>
      <w:r w:rsidR="001606DE">
        <w:rPr>
          <w:rFonts w:ascii="Arial" w:hAnsi="Arial" w:cs="Arial"/>
          <w:b w:val="0"/>
          <w:bCs/>
          <w:sz w:val="22"/>
          <w:szCs w:val="22"/>
        </w:rPr>
        <w:t>Proposer</w:t>
      </w:r>
      <w:r w:rsidR="00C32D2D" w:rsidRPr="001B0B51">
        <w:rPr>
          <w:rFonts w:ascii="Arial" w:hAnsi="Arial" w:cs="Arial"/>
          <w:b w:val="0"/>
          <w:bCs/>
          <w:sz w:val="22"/>
          <w:szCs w:val="22"/>
        </w:rPr>
        <w:t xml:space="preserve"> provide </w:t>
      </w:r>
      <w:r w:rsidR="00E37633">
        <w:rPr>
          <w:rFonts w:ascii="Arial" w:hAnsi="Arial" w:cs="Arial"/>
          <w:b w:val="0"/>
          <w:bCs/>
          <w:sz w:val="22"/>
          <w:szCs w:val="22"/>
        </w:rPr>
        <w:t>Jackson County</w:t>
      </w:r>
      <w:r w:rsidR="00C32D2D" w:rsidRPr="001B0B51">
        <w:rPr>
          <w:rFonts w:ascii="Arial" w:hAnsi="Arial" w:cs="Arial"/>
          <w:b w:val="0"/>
          <w:bCs/>
          <w:sz w:val="22"/>
          <w:szCs w:val="22"/>
        </w:rPr>
        <w:t xml:space="preserve"> with any materials which it believes, in good faith, contain information which would be exempt from disclosure or copying under Florida law, the </w:t>
      </w:r>
      <w:r w:rsidR="001606DE">
        <w:rPr>
          <w:rFonts w:ascii="Arial" w:hAnsi="Arial" w:cs="Arial"/>
          <w:b w:val="0"/>
          <w:bCs/>
          <w:sz w:val="22"/>
          <w:szCs w:val="22"/>
        </w:rPr>
        <w:t>Proposer</w:t>
      </w:r>
      <w:r w:rsidR="00C32D2D" w:rsidRPr="001B0B51">
        <w:rPr>
          <w:rFonts w:ascii="Arial" w:hAnsi="Arial" w:cs="Arial"/>
          <w:b w:val="0"/>
          <w:bCs/>
          <w:sz w:val="22"/>
          <w:szCs w:val="22"/>
        </w:rPr>
        <w:t xml:space="preserve"> shall indicate that belief by typing or printing, in bold letters, the phrase "Proprietary Information" on the face of each affected page of such material.  The </w:t>
      </w:r>
      <w:r w:rsidR="001606DE">
        <w:rPr>
          <w:rFonts w:ascii="Arial" w:hAnsi="Arial" w:cs="Arial"/>
          <w:b w:val="0"/>
          <w:bCs/>
          <w:sz w:val="22"/>
          <w:szCs w:val="22"/>
        </w:rPr>
        <w:t>Proposer</w:t>
      </w:r>
      <w:r w:rsidR="00C32D2D" w:rsidRPr="001B0B51">
        <w:rPr>
          <w:rFonts w:ascii="Arial" w:hAnsi="Arial" w:cs="Arial"/>
          <w:b w:val="0"/>
          <w:bCs/>
          <w:sz w:val="22"/>
          <w:szCs w:val="22"/>
        </w:rPr>
        <w:t xml:space="preserve"> shall submit to </w:t>
      </w:r>
      <w:r w:rsidR="00BA5AA1">
        <w:rPr>
          <w:rFonts w:ascii="Arial" w:hAnsi="Arial" w:cs="Arial"/>
          <w:b w:val="0"/>
          <w:bCs/>
          <w:sz w:val="22"/>
          <w:szCs w:val="22"/>
        </w:rPr>
        <w:t>Jackson County</w:t>
      </w:r>
      <w:r w:rsidR="00C32D2D" w:rsidRPr="001B0B51">
        <w:rPr>
          <w:rFonts w:ascii="Arial" w:hAnsi="Arial" w:cs="Arial"/>
          <w:b w:val="0"/>
          <w:bCs/>
          <w:sz w:val="22"/>
          <w:szCs w:val="22"/>
        </w:rPr>
        <w:t xml:space="preserve"> both a complete copy of such material and a redacted copy in which the exempt information on each affected page, and only such exempt information, has been rendered unreadable.  In the event a </w:t>
      </w:r>
      <w:r w:rsidR="001606DE">
        <w:rPr>
          <w:rFonts w:ascii="Arial" w:hAnsi="Arial" w:cs="Arial"/>
          <w:b w:val="0"/>
          <w:bCs/>
          <w:sz w:val="22"/>
          <w:szCs w:val="22"/>
        </w:rPr>
        <w:t>Proposer</w:t>
      </w:r>
      <w:r w:rsidR="00C32D2D" w:rsidRPr="001B0B51">
        <w:rPr>
          <w:rFonts w:ascii="Arial" w:hAnsi="Arial" w:cs="Arial"/>
          <w:b w:val="0"/>
          <w:bCs/>
          <w:sz w:val="22"/>
          <w:szCs w:val="22"/>
        </w:rPr>
        <w:t xml:space="preserve"> fails to submit both copies of such material, the copy submitted will be deemed a public record subject to disclosure and copying regardless of any annotations to the contrary on the face of such document or any page(s) thereof.</w:t>
      </w:r>
    </w:p>
    <w:p w:rsidR="00C32D2D" w:rsidRPr="001B0B51" w:rsidRDefault="00F04A7A" w:rsidP="0034484B">
      <w:pPr>
        <w:widowControl/>
        <w:overflowPunct/>
        <w:spacing w:before="120"/>
        <w:ind w:left="907" w:hanging="907"/>
        <w:jc w:val="both"/>
        <w:textAlignment w:val="auto"/>
        <w:rPr>
          <w:rFonts w:ascii="Arial" w:hAnsi="Arial" w:cs="Arial"/>
          <w:sz w:val="22"/>
          <w:szCs w:val="22"/>
        </w:rPr>
      </w:pPr>
      <w:r>
        <w:rPr>
          <w:rFonts w:ascii="Arial" w:hAnsi="Arial" w:cs="Arial"/>
          <w:sz w:val="22"/>
          <w:szCs w:val="22"/>
        </w:rPr>
        <w:t>9</w:t>
      </w:r>
      <w:r w:rsidR="00C32D2D" w:rsidRPr="001B0B51">
        <w:rPr>
          <w:rFonts w:ascii="Arial" w:hAnsi="Arial" w:cs="Arial"/>
          <w:sz w:val="22"/>
          <w:szCs w:val="22"/>
        </w:rPr>
        <w:t>.8.2</w:t>
      </w:r>
      <w:r w:rsidR="00C32D2D" w:rsidRPr="001B0B51">
        <w:rPr>
          <w:rFonts w:ascii="Arial" w:hAnsi="Arial" w:cs="Arial"/>
          <w:sz w:val="22"/>
          <w:szCs w:val="22"/>
        </w:rPr>
        <w:tab/>
        <w:t xml:space="preserve">Should any person request to examine or copy any material so designated, and provided the affected </w:t>
      </w:r>
      <w:r w:rsidR="001606DE">
        <w:rPr>
          <w:rFonts w:ascii="Arial" w:hAnsi="Arial" w:cs="Arial"/>
          <w:sz w:val="22"/>
          <w:szCs w:val="22"/>
        </w:rPr>
        <w:t>Proposer</w:t>
      </w:r>
      <w:r w:rsidR="00C32D2D" w:rsidRPr="001B0B51">
        <w:rPr>
          <w:rFonts w:ascii="Arial" w:hAnsi="Arial" w:cs="Arial"/>
          <w:sz w:val="22"/>
          <w:szCs w:val="22"/>
        </w:rPr>
        <w:t xml:space="preserve"> has otherwise fully complied with this provision, </w:t>
      </w:r>
      <w:r w:rsidR="00BA5AA1">
        <w:rPr>
          <w:rFonts w:ascii="Arial" w:hAnsi="Arial" w:cs="Arial"/>
          <w:sz w:val="22"/>
          <w:szCs w:val="22"/>
        </w:rPr>
        <w:t>Jackson County</w:t>
      </w:r>
      <w:r w:rsidR="00C32D2D" w:rsidRPr="001B0B51">
        <w:rPr>
          <w:rFonts w:ascii="Arial" w:hAnsi="Arial" w:cs="Arial"/>
          <w:sz w:val="22"/>
          <w:szCs w:val="22"/>
        </w:rPr>
        <w:t xml:space="preserve">, in reliance on the representations of the </w:t>
      </w:r>
      <w:r w:rsidR="001606DE">
        <w:rPr>
          <w:rFonts w:ascii="Arial" w:hAnsi="Arial" w:cs="Arial"/>
          <w:sz w:val="22"/>
          <w:szCs w:val="22"/>
        </w:rPr>
        <w:t>Proposer</w:t>
      </w:r>
      <w:r w:rsidR="00C32D2D" w:rsidRPr="001B0B51">
        <w:rPr>
          <w:rFonts w:ascii="Arial" w:hAnsi="Arial" w:cs="Arial"/>
          <w:sz w:val="22"/>
          <w:szCs w:val="22"/>
        </w:rPr>
        <w:t xml:space="preserve">, will produce for that person only the redacted version of the affected material.  If the person requests to examine or copy the complete version of the affected material, </w:t>
      </w:r>
      <w:r w:rsidR="00BA5AA1">
        <w:rPr>
          <w:rFonts w:ascii="Arial" w:hAnsi="Arial" w:cs="Arial"/>
          <w:sz w:val="22"/>
          <w:szCs w:val="22"/>
        </w:rPr>
        <w:t>Jackson County</w:t>
      </w:r>
      <w:r w:rsidR="00C32D2D" w:rsidRPr="001B0B51">
        <w:rPr>
          <w:rFonts w:ascii="Arial" w:hAnsi="Arial" w:cs="Arial"/>
          <w:sz w:val="22"/>
          <w:szCs w:val="22"/>
        </w:rPr>
        <w:t xml:space="preserve"> shall notify the </w:t>
      </w:r>
      <w:r w:rsidR="001606DE">
        <w:rPr>
          <w:rFonts w:ascii="Arial" w:hAnsi="Arial" w:cs="Arial"/>
          <w:sz w:val="22"/>
          <w:szCs w:val="22"/>
        </w:rPr>
        <w:t>Proposer</w:t>
      </w:r>
      <w:r w:rsidR="00C32D2D" w:rsidRPr="001B0B51">
        <w:rPr>
          <w:rFonts w:ascii="Arial" w:hAnsi="Arial" w:cs="Arial"/>
          <w:sz w:val="22"/>
          <w:szCs w:val="22"/>
        </w:rPr>
        <w:t xml:space="preserve"> of that request, and the </w:t>
      </w:r>
      <w:r w:rsidR="001606DE">
        <w:rPr>
          <w:rFonts w:ascii="Arial" w:hAnsi="Arial" w:cs="Arial"/>
          <w:sz w:val="22"/>
          <w:szCs w:val="22"/>
        </w:rPr>
        <w:t>Proposer</w:t>
      </w:r>
      <w:r w:rsidR="00C32D2D" w:rsidRPr="001B0B51">
        <w:rPr>
          <w:rFonts w:ascii="Arial" w:hAnsi="Arial" w:cs="Arial"/>
          <w:sz w:val="22"/>
          <w:szCs w:val="22"/>
        </w:rPr>
        <w:t xml:space="preserve"> shall reply to such notification, in a writing that must be received by </w:t>
      </w:r>
      <w:r w:rsidR="00BA5AA1">
        <w:rPr>
          <w:rFonts w:ascii="Arial" w:hAnsi="Arial" w:cs="Arial"/>
          <w:sz w:val="22"/>
          <w:szCs w:val="22"/>
        </w:rPr>
        <w:t>Jackson County</w:t>
      </w:r>
      <w:r w:rsidR="00C32D2D" w:rsidRPr="001B0B51">
        <w:rPr>
          <w:rFonts w:ascii="Arial" w:hAnsi="Arial" w:cs="Arial"/>
          <w:sz w:val="22"/>
          <w:szCs w:val="22"/>
        </w:rPr>
        <w:t xml:space="preserve"> no later than 4:00 p.m., </w:t>
      </w:r>
      <w:r w:rsidR="00D00685">
        <w:rPr>
          <w:rFonts w:ascii="Arial" w:hAnsi="Arial" w:cs="Arial"/>
          <w:sz w:val="22"/>
          <w:szCs w:val="22"/>
        </w:rPr>
        <w:t>C</w:t>
      </w:r>
      <w:r w:rsidR="00C32D2D" w:rsidRPr="001B0B51">
        <w:rPr>
          <w:rFonts w:ascii="Arial" w:hAnsi="Arial" w:cs="Arial"/>
          <w:sz w:val="22"/>
          <w:szCs w:val="22"/>
        </w:rPr>
        <w:t xml:space="preserve">T, of the second </w:t>
      </w:r>
      <w:r w:rsidR="00BA5AA1">
        <w:rPr>
          <w:rFonts w:ascii="Arial" w:hAnsi="Arial" w:cs="Arial"/>
          <w:sz w:val="22"/>
          <w:szCs w:val="22"/>
        </w:rPr>
        <w:t>County</w:t>
      </w:r>
      <w:r w:rsidR="00C32D2D" w:rsidRPr="001B0B51">
        <w:rPr>
          <w:rFonts w:ascii="Arial" w:hAnsi="Arial" w:cs="Arial"/>
          <w:sz w:val="22"/>
          <w:szCs w:val="22"/>
        </w:rPr>
        <w:t xml:space="preserve"> business day following </w:t>
      </w:r>
      <w:r w:rsidR="001606DE">
        <w:rPr>
          <w:rFonts w:ascii="Arial" w:hAnsi="Arial" w:cs="Arial"/>
          <w:sz w:val="22"/>
          <w:szCs w:val="22"/>
        </w:rPr>
        <w:t>Proposer</w:t>
      </w:r>
      <w:r w:rsidR="00C32D2D" w:rsidRPr="001B0B51">
        <w:rPr>
          <w:rFonts w:ascii="Arial" w:hAnsi="Arial" w:cs="Arial"/>
          <w:sz w:val="22"/>
          <w:szCs w:val="22"/>
        </w:rPr>
        <w:t xml:space="preserve">’s receipt of such notification, either permitting or refusing to permit such disclosure or copying.  Failure to provide a timely written reply shall be deemed consent to disclosure and copying of the complete copy of such material.  If the </w:t>
      </w:r>
      <w:r w:rsidR="001606DE">
        <w:rPr>
          <w:rFonts w:ascii="Arial" w:hAnsi="Arial" w:cs="Arial"/>
          <w:sz w:val="22"/>
          <w:szCs w:val="22"/>
        </w:rPr>
        <w:t>Proposer</w:t>
      </w:r>
      <w:r w:rsidR="00C32D2D" w:rsidRPr="001B0B51">
        <w:rPr>
          <w:rFonts w:ascii="Arial" w:hAnsi="Arial" w:cs="Arial"/>
          <w:sz w:val="22"/>
          <w:szCs w:val="22"/>
        </w:rPr>
        <w:t xml:space="preserve"> refuses to permit disclosure or copying, the </w:t>
      </w:r>
      <w:r w:rsidR="001606DE">
        <w:rPr>
          <w:rFonts w:ascii="Arial" w:hAnsi="Arial" w:cs="Arial"/>
          <w:sz w:val="22"/>
          <w:szCs w:val="22"/>
        </w:rPr>
        <w:t>Proposer</w:t>
      </w:r>
      <w:r w:rsidR="00C32D2D" w:rsidRPr="001B0B51">
        <w:rPr>
          <w:rFonts w:ascii="Arial" w:hAnsi="Arial" w:cs="Arial"/>
          <w:sz w:val="22"/>
          <w:szCs w:val="22"/>
        </w:rPr>
        <w:t xml:space="preserve"> agrees to, and shall, hold harmless and indemnify </w:t>
      </w:r>
      <w:r w:rsidR="00BA5AA1">
        <w:rPr>
          <w:rFonts w:ascii="Arial" w:hAnsi="Arial" w:cs="Arial"/>
          <w:sz w:val="22"/>
          <w:szCs w:val="22"/>
        </w:rPr>
        <w:t>Jackson County</w:t>
      </w:r>
      <w:r w:rsidR="00C32D2D" w:rsidRPr="001B0B51">
        <w:rPr>
          <w:rFonts w:ascii="Arial" w:hAnsi="Arial" w:cs="Arial"/>
          <w:sz w:val="22"/>
          <w:szCs w:val="22"/>
        </w:rPr>
        <w:t xml:space="preserve"> for all expenses, costs, damages, and penalties of any kind whatsoever which may be incurred by </w:t>
      </w:r>
      <w:r w:rsidR="00BA5AA1">
        <w:rPr>
          <w:rFonts w:ascii="Arial" w:hAnsi="Arial" w:cs="Arial"/>
          <w:sz w:val="22"/>
          <w:szCs w:val="22"/>
        </w:rPr>
        <w:t>Jackson County</w:t>
      </w:r>
      <w:r w:rsidR="00C32D2D" w:rsidRPr="001B0B51">
        <w:rPr>
          <w:rFonts w:ascii="Arial" w:hAnsi="Arial" w:cs="Arial"/>
          <w:sz w:val="22"/>
          <w:szCs w:val="22"/>
        </w:rPr>
        <w:t xml:space="preserve">, or assessed or awarded against </w:t>
      </w:r>
      <w:r w:rsidR="00BA5AA1">
        <w:rPr>
          <w:rFonts w:ascii="Arial" w:hAnsi="Arial" w:cs="Arial"/>
          <w:sz w:val="22"/>
          <w:szCs w:val="22"/>
        </w:rPr>
        <w:t>Jackson County</w:t>
      </w:r>
      <w:r w:rsidR="00C32D2D" w:rsidRPr="001B0B51">
        <w:rPr>
          <w:rFonts w:ascii="Arial" w:hAnsi="Arial" w:cs="Arial"/>
          <w:sz w:val="22"/>
          <w:szCs w:val="22"/>
        </w:rPr>
        <w:t xml:space="preserve">, in regard to </w:t>
      </w:r>
      <w:r w:rsidR="00BA5AA1">
        <w:rPr>
          <w:rFonts w:ascii="Arial" w:hAnsi="Arial" w:cs="Arial"/>
          <w:sz w:val="22"/>
          <w:szCs w:val="22"/>
        </w:rPr>
        <w:t>Jackson County</w:t>
      </w:r>
      <w:r w:rsidR="00C32D2D" w:rsidRPr="001B0B51">
        <w:rPr>
          <w:rFonts w:ascii="Arial" w:hAnsi="Arial" w:cs="Arial"/>
          <w:sz w:val="22"/>
          <w:szCs w:val="22"/>
        </w:rPr>
        <w:t xml:space="preserve">'s refusal to permit disclosure or copying of such material.  If litigation is filed in relation to such request and the </w:t>
      </w:r>
      <w:r w:rsidR="001606DE">
        <w:rPr>
          <w:rFonts w:ascii="Arial" w:hAnsi="Arial" w:cs="Arial"/>
          <w:sz w:val="22"/>
          <w:szCs w:val="22"/>
        </w:rPr>
        <w:t>Proposer</w:t>
      </w:r>
      <w:r w:rsidR="00C32D2D" w:rsidRPr="001B0B51">
        <w:rPr>
          <w:rFonts w:ascii="Arial" w:hAnsi="Arial" w:cs="Arial"/>
          <w:sz w:val="22"/>
          <w:szCs w:val="22"/>
        </w:rPr>
        <w:t xml:space="preserve"> is not initially named as a party, the </w:t>
      </w:r>
      <w:r w:rsidR="001606DE">
        <w:rPr>
          <w:rFonts w:ascii="Arial" w:hAnsi="Arial" w:cs="Arial"/>
          <w:sz w:val="22"/>
          <w:szCs w:val="22"/>
        </w:rPr>
        <w:t>Proposer</w:t>
      </w:r>
      <w:r w:rsidR="00C32D2D" w:rsidRPr="001B0B51">
        <w:rPr>
          <w:rFonts w:ascii="Arial" w:hAnsi="Arial" w:cs="Arial"/>
          <w:sz w:val="22"/>
          <w:szCs w:val="22"/>
        </w:rPr>
        <w:t xml:space="preserve"> shall promptly seek to intervene as a defendant in such litigation to defend its claim regarding the confidentiality of such material.  This provision shall take precedence over any provisions or conditions of any proposal submitted by a </w:t>
      </w:r>
      <w:r w:rsidR="001606DE">
        <w:rPr>
          <w:rFonts w:ascii="Arial" w:hAnsi="Arial" w:cs="Arial"/>
          <w:sz w:val="22"/>
          <w:szCs w:val="22"/>
        </w:rPr>
        <w:t>Proposer</w:t>
      </w:r>
      <w:r w:rsidR="00C32D2D" w:rsidRPr="001B0B51">
        <w:rPr>
          <w:rFonts w:ascii="Arial" w:hAnsi="Arial" w:cs="Arial"/>
          <w:sz w:val="22"/>
          <w:szCs w:val="22"/>
        </w:rPr>
        <w:t xml:space="preserve"> in response to the RFP and shall constitute </w:t>
      </w:r>
      <w:r w:rsidR="00BA5AA1">
        <w:rPr>
          <w:rFonts w:ascii="Arial" w:hAnsi="Arial" w:cs="Arial"/>
          <w:sz w:val="22"/>
          <w:szCs w:val="22"/>
        </w:rPr>
        <w:t>Jackson County</w:t>
      </w:r>
      <w:r w:rsidR="00C32D2D" w:rsidRPr="001B0B51">
        <w:rPr>
          <w:rFonts w:ascii="Arial" w:hAnsi="Arial" w:cs="Arial"/>
          <w:sz w:val="22"/>
          <w:szCs w:val="22"/>
        </w:rPr>
        <w:t xml:space="preserve">'s sole obligation with regard to maintaining confidentiality of any document, material, or information submitted to </w:t>
      </w:r>
      <w:r w:rsidR="00E37633">
        <w:rPr>
          <w:rFonts w:ascii="Arial" w:hAnsi="Arial" w:cs="Arial"/>
          <w:sz w:val="22"/>
          <w:szCs w:val="22"/>
        </w:rPr>
        <w:t>Jackson County</w:t>
      </w:r>
      <w:r w:rsidR="00C32D2D" w:rsidRPr="001B0B51">
        <w:rPr>
          <w:rFonts w:ascii="Arial" w:hAnsi="Arial" w:cs="Arial"/>
          <w:sz w:val="22"/>
          <w:szCs w:val="22"/>
        </w:rPr>
        <w:t>.</w:t>
      </w:r>
    </w:p>
    <w:p w:rsidR="00974D62" w:rsidRPr="001B0B51" w:rsidRDefault="00974D62">
      <w:pPr>
        <w:widowControl/>
        <w:overflowPunct/>
        <w:autoSpaceDE/>
        <w:autoSpaceDN/>
        <w:adjustRightInd/>
        <w:textAlignment w:val="auto"/>
        <w:rPr>
          <w:rFonts w:ascii="Arial" w:hAnsi="Arial" w:cs="Arial"/>
          <w:b/>
          <w:sz w:val="22"/>
          <w:szCs w:val="22"/>
        </w:rPr>
      </w:pPr>
    </w:p>
    <w:p w:rsidR="00C32D2D" w:rsidRPr="001B0B51" w:rsidRDefault="00F04A7A" w:rsidP="0034484B">
      <w:pPr>
        <w:widowControl/>
        <w:overflowPunct/>
        <w:spacing w:before="120"/>
        <w:ind w:left="720" w:hanging="720"/>
        <w:jc w:val="both"/>
        <w:textAlignment w:val="auto"/>
        <w:rPr>
          <w:rFonts w:ascii="Arial" w:hAnsi="Arial" w:cs="Arial"/>
          <w:b/>
          <w:sz w:val="22"/>
          <w:szCs w:val="22"/>
        </w:rPr>
      </w:pPr>
      <w:r>
        <w:rPr>
          <w:rFonts w:ascii="Arial" w:hAnsi="Arial" w:cs="Arial"/>
          <w:b/>
          <w:sz w:val="22"/>
          <w:szCs w:val="22"/>
        </w:rPr>
        <w:t>9</w:t>
      </w:r>
      <w:r w:rsidR="00C32D2D" w:rsidRPr="001B0B51">
        <w:rPr>
          <w:rFonts w:ascii="Arial" w:hAnsi="Arial" w:cs="Arial"/>
          <w:b/>
          <w:sz w:val="22"/>
          <w:szCs w:val="22"/>
        </w:rPr>
        <w:t>.9</w:t>
      </w:r>
      <w:r w:rsidR="00C32D2D" w:rsidRPr="001B0B51">
        <w:rPr>
          <w:rFonts w:ascii="Arial" w:hAnsi="Arial" w:cs="Arial"/>
          <w:b/>
          <w:sz w:val="22"/>
          <w:szCs w:val="22"/>
        </w:rPr>
        <w:tab/>
        <w:t>GRIEVANCE PROCEDURES</w:t>
      </w:r>
    </w:p>
    <w:p w:rsidR="00073F63" w:rsidRPr="008354B7" w:rsidRDefault="00F04A7A" w:rsidP="001409F4">
      <w:pPr>
        <w:pStyle w:val="BodyText"/>
        <w:spacing w:before="69"/>
        <w:ind w:left="720" w:right="192" w:hanging="720"/>
        <w:rPr>
          <w:rFonts w:cstheme="minorBidi"/>
          <w:b w:val="0"/>
          <w:szCs w:val="24"/>
        </w:rPr>
      </w:pPr>
      <w:r>
        <w:rPr>
          <w:rFonts w:ascii="Arial" w:hAnsi="Arial" w:cs="Arial"/>
          <w:bCs/>
          <w:sz w:val="22"/>
          <w:szCs w:val="22"/>
        </w:rPr>
        <w:t>9</w:t>
      </w:r>
      <w:r w:rsidR="00C32D2D" w:rsidRPr="001B0B51">
        <w:rPr>
          <w:rFonts w:ascii="Arial" w:hAnsi="Arial" w:cs="Arial"/>
          <w:bCs/>
          <w:sz w:val="22"/>
          <w:szCs w:val="22"/>
        </w:rPr>
        <w:t>.9.1</w:t>
      </w:r>
      <w:r w:rsidR="00C32D2D" w:rsidRPr="001B0B51">
        <w:rPr>
          <w:rFonts w:ascii="Arial" w:hAnsi="Arial" w:cs="Arial"/>
          <w:bCs/>
          <w:sz w:val="22"/>
          <w:szCs w:val="22"/>
        </w:rPr>
        <w:tab/>
      </w:r>
      <w:r>
        <w:rPr>
          <w:rFonts w:ascii="Arial" w:hAnsi="Arial" w:cs="Arial"/>
          <w:bCs/>
          <w:sz w:val="22"/>
          <w:szCs w:val="22"/>
        </w:rPr>
        <w:tab/>
      </w:r>
      <w:r w:rsidR="00C32D2D" w:rsidRPr="001B0B51">
        <w:rPr>
          <w:rFonts w:ascii="Arial" w:hAnsi="Arial" w:cs="Arial"/>
          <w:bCs/>
          <w:sz w:val="22"/>
          <w:szCs w:val="22"/>
        </w:rPr>
        <w:t>Right to Protest</w:t>
      </w:r>
      <w:r w:rsidR="00C32D2D" w:rsidRPr="001B0B51">
        <w:rPr>
          <w:rFonts w:ascii="Arial" w:hAnsi="Arial" w:cs="Arial"/>
          <w:sz w:val="22"/>
          <w:szCs w:val="22"/>
        </w:rPr>
        <w:t xml:space="preserve">.  </w:t>
      </w:r>
      <w:r w:rsidR="00073F63" w:rsidRPr="008354B7">
        <w:rPr>
          <w:rFonts w:cstheme="minorBidi"/>
          <w:b w:val="0"/>
          <w:szCs w:val="24"/>
        </w:rPr>
        <w:t xml:space="preserve">Any bid award </w:t>
      </w:r>
      <w:r w:rsidR="00073F63" w:rsidRPr="008354B7">
        <w:rPr>
          <w:rFonts w:cstheme="minorBidi"/>
          <w:b w:val="0"/>
          <w:spacing w:val="-1"/>
          <w:szCs w:val="24"/>
        </w:rPr>
        <w:t>recommendation</w:t>
      </w:r>
      <w:r w:rsidR="00073F63" w:rsidRPr="008354B7">
        <w:rPr>
          <w:rFonts w:cstheme="minorBidi"/>
          <w:b w:val="0"/>
          <w:szCs w:val="24"/>
        </w:rPr>
        <w:t xml:space="preserve"> </w:t>
      </w:r>
      <w:r w:rsidR="00073F63" w:rsidRPr="008354B7">
        <w:rPr>
          <w:rFonts w:cstheme="minorBidi"/>
          <w:b w:val="0"/>
          <w:spacing w:val="-1"/>
          <w:szCs w:val="24"/>
        </w:rPr>
        <w:t>may</w:t>
      </w:r>
      <w:r w:rsidR="00073F63" w:rsidRPr="008354B7">
        <w:rPr>
          <w:rFonts w:cstheme="minorBidi"/>
          <w:b w:val="0"/>
          <w:szCs w:val="24"/>
        </w:rPr>
        <w:t xml:space="preserve"> be </w:t>
      </w:r>
      <w:r w:rsidR="00073F63" w:rsidRPr="008354B7">
        <w:rPr>
          <w:rFonts w:cstheme="minorBidi"/>
          <w:b w:val="0"/>
          <w:spacing w:val="-1"/>
          <w:szCs w:val="24"/>
        </w:rPr>
        <w:t>challenged</w:t>
      </w:r>
      <w:r w:rsidR="00073F63" w:rsidRPr="008354B7">
        <w:rPr>
          <w:rFonts w:cstheme="minorBidi"/>
          <w:b w:val="0"/>
          <w:szCs w:val="24"/>
        </w:rPr>
        <w:t xml:space="preserve"> on the grounds of </w:t>
      </w:r>
      <w:r w:rsidR="00073F63" w:rsidRPr="008354B7">
        <w:rPr>
          <w:rFonts w:cstheme="minorBidi"/>
          <w:b w:val="0"/>
          <w:spacing w:val="-1"/>
          <w:szCs w:val="24"/>
        </w:rPr>
        <w:t>material</w:t>
      </w:r>
      <w:r w:rsidR="00073F63" w:rsidRPr="008354B7">
        <w:rPr>
          <w:rFonts w:cstheme="minorBidi"/>
          <w:b w:val="0"/>
          <w:szCs w:val="24"/>
        </w:rPr>
        <w:t xml:space="preserve"> irregularities</w:t>
      </w:r>
      <w:r w:rsidR="00073F63" w:rsidRPr="008354B7">
        <w:rPr>
          <w:rFonts w:cstheme="minorBidi"/>
          <w:b w:val="0"/>
          <w:spacing w:val="61"/>
          <w:szCs w:val="24"/>
        </w:rPr>
        <w:t xml:space="preserve"> </w:t>
      </w:r>
      <w:r w:rsidR="00073F63" w:rsidRPr="008354B7">
        <w:rPr>
          <w:rFonts w:cstheme="minorBidi"/>
          <w:b w:val="0"/>
          <w:szCs w:val="24"/>
        </w:rPr>
        <w:t>in</w:t>
      </w:r>
      <w:r w:rsidR="00073F63" w:rsidRPr="008354B7">
        <w:rPr>
          <w:rFonts w:cstheme="minorBidi"/>
          <w:b w:val="0"/>
          <w:spacing w:val="-1"/>
          <w:szCs w:val="24"/>
        </w:rPr>
        <w:t xml:space="preserve"> </w:t>
      </w:r>
      <w:r w:rsidR="00073F63" w:rsidRPr="008354B7">
        <w:rPr>
          <w:rFonts w:cstheme="minorBidi"/>
          <w:b w:val="0"/>
          <w:szCs w:val="24"/>
        </w:rPr>
        <w:t>the</w:t>
      </w:r>
      <w:r w:rsidR="00073F63" w:rsidRPr="008354B7">
        <w:rPr>
          <w:rFonts w:cstheme="minorBidi"/>
          <w:b w:val="0"/>
          <w:spacing w:val="-1"/>
          <w:szCs w:val="24"/>
        </w:rPr>
        <w:t xml:space="preserve"> </w:t>
      </w:r>
      <w:r w:rsidR="00073F63" w:rsidRPr="008354B7">
        <w:rPr>
          <w:rFonts w:cstheme="minorBidi"/>
          <w:b w:val="0"/>
          <w:szCs w:val="24"/>
        </w:rPr>
        <w:t>bid</w:t>
      </w:r>
      <w:r w:rsidR="00073F63" w:rsidRPr="008354B7">
        <w:rPr>
          <w:rFonts w:cstheme="minorBidi"/>
          <w:b w:val="0"/>
          <w:spacing w:val="-1"/>
          <w:szCs w:val="24"/>
        </w:rPr>
        <w:t xml:space="preserve"> </w:t>
      </w:r>
      <w:r w:rsidR="00073F63" w:rsidRPr="008354B7">
        <w:rPr>
          <w:rFonts w:cstheme="minorBidi"/>
          <w:b w:val="0"/>
          <w:szCs w:val="24"/>
        </w:rPr>
        <w:t>procedure,</w:t>
      </w:r>
      <w:r w:rsidR="00073F63" w:rsidRPr="008354B7">
        <w:rPr>
          <w:rFonts w:cstheme="minorBidi"/>
          <w:b w:val="0"/>
          <w:spacing w:val="-1"/>
          <w:szCs w:val="24"/>
        </w:rPr>
        <w:t xml:space="preserve"> </w:t>
      </w:r>
      <w:r w:rsidR="00073F63" w:rsidRPr="008354B7">
        <w:rPr>
          <w:rFonts w:cstheme="minorBidi"/>
          <w:b w:val="0"/>
          <w:szCs w:val="24"/>
        </w:rPr>
        <w:t>or</w:t>
      </w:r>
      <w:r w:rsidR="00073F63" w:rsidRPr="008354B7">
        <w:rPr>
          <w:rFonts w:cstheme="minorBidi"/>
          <w:b w:val="0"/>
          <w:spacing w:val="-1"/>
          <w:szCs w:val="24"/>
        </w:rPr>
        <w:t xml:space="preserve"> material</w:t>
      </w:r>
      <w:r w:rsidR="00073F63" w:rsidRPr="008354B7">
        <w:rPr>
          <w:rFonts w:cstheme="minorBidi"/>
          <w:b w:val="0"/>
          <w:szCs w:val="24"/>
        </w:rPr>
        <w:t xml:space="preserve"> irregularities in</w:t>
      </w:r>
      <w:r w:rsidR="00073F63" w:rsidRPr="008354B7">
        <w:rPr>
          <w:rFonts w:cstheme="minorBidi"/>
          <w:b w:val="0"/>
          <w:spacing w:val="-3"/>
          <w:szCs w:val="24"/>
        </w:rPr>
        <w:t xml:space="preserve"> </w:t>
      </w:r>
      <w:r w:rsidR="00073F63" w:rsidRPr="008354B7">
        <w:rPr>
          <w:rFonts w:cstheme="minorBidi"/>
          <w:b w:val="0"/>
          <w:szCs w:val="24"/>
        </w:rPr>
        <w:t xml:space="preserve">the evaluation of </w:t>
      </w:r>
      <w:r w:rsidR="00073F63" w:rsidRPr="008354B7">
        <w:rPr>
          <w:rFonts w:cstheme="minorBidi"/>
          <w:b w:val="0"/>
          <w:spacing w:val="-1"/>
          <w:szCs w:val="24"/>
        </w:rPr>
        <w:t>the</w:t>
      </w:r>
      <w:r w:rsidR="00073F63" w:rsidRPr="008354B7">
        <w:rPr>
          <w:rFonts w:cstheme="minorBidi"/>
          <w:b w:val="0"/>
          <w:szCs w:val="24"/>
        </w:rPr>
        <w:t xml:space="preserve"> bid.  Such notice of intent </w:t>
      </w:r>
      <w:r w:rsidR="00073F63" w:rsidRPr="008354B7">
        <w:rPr>
          <w:rFonts w:cstheme="minorBidi"/>
          <w:b w:val="0"/>
          <w:spacing w:val="-2"/>
          <w:szCs w:val="24"/>
        </w:rPr>
        <w:t>of</w:t>
      </w:r>
      <w:r w:rsidR="00073F63" w:rsidRPr="008354B7">
        <w:rPr>
          <w:rFonts w:cstheme="minorBidi"/>
          <w:b w:val="0"/>
          <w:spacing w:val="29"/>
          <w:szCs w:val="24"/>
        </w:rPr>
        <w:t xml:space="preserve"> </w:t>
      </w:r>
      <w:r w:rsidR="00073F63" w:rsidRPr="008354B7">
        <w:rPr>
          <w:rFonts w:cstheme="minorBidi"/>
          <w:b w:val="0"/>
          <w:szCs w:val="24"/>
        </w:rPr>
        <w:t xml:space="preserve">bid </w:t>
      </w:r>
      <w:r w:rsidR="00073F63" w:rsidRPr="008354B7">
        <w:rPr>
          <w:rFonts w:cstheme="minorBidi"/>
          <w:b w:val="0"/>
          <w:spacing w:val="-1"/>
          <w:szCs w:val="24"/>
        </w:rPr>
        <w:t>challenge</w:t>
      </w:r>
      <w:r w:rsidR="00073F63" w:rsidRPr="008354B7">
        <w:rPr>
          <w:rFonts w:cstheme="minorBidi"/>
          <w:b w:val="0"/>
          <w:szCs w:val="24"/>
        </w:rPr>
        <w:t xml:space="preserve"> shall be made in </w:t>
      </w:r>
      <w:r w:rsidR="00073F63" w:rsidRPr="008354B7">
        <w:rPr>
          <w:rFonts w:cstheme="minorBidi"/>
          <w:b w:val="0"/>
          <w:spacing w:val="-1"/>
          <w:szCs w:val="24"/>
        </w:rPr>
        <w:t>writing</w:t>
      </w:r>
      <w:r w:rsidR="00073F63" w:rsidRPr="008354B7">
        <w:rPr>
          <w:rFonts w:cstheme="minorBidi"/>
          <w:b w:val="0"/>
          <w:szCs w:val="24"/>
        </w:rPr>
        <w:t xml:space="preserve"> and </w:t>
      </w:r>
      <w:r w:rsidR="00073F63" w:rsidRPr="008354B7">
        <w:rPr>
          <w:rFonts w:cstheme="minorBidi"/>
          <w:b w:val="0"/>
          <w:spacing w:val="-1"/>
          <w:szCs w:val="24"/>
        </w:rPr>
        <w:t xml:space="preserve">delivered </w:t>
      </w:r>
      <w:r w:rsidR="00073F63" w:rsidRPr="008354B7">
        <w:rPr>
          <w:rFonts w:cstheme="minorBidi"/>
          <w:b w:val="0"/>
          <w:szCs w:val="24"/>
        </w:rPr>
        <w:t>to</w:t>
      </w:r>
      <w:r w:rsidR="00073F63" w:rsidRPr="008354B7">
        <w:rPr>
          <w:rFonts w:cstheme="minorBidi"/>
          <w:b w:val="0"/>
          <w:spacing w:val="-1"/>
          <w:szCs w:val="24"/>
        </w:rPr>
        <w:t xml:space="preserve"> </w:t>
      </w:r>
      <w:r w:rsidR="00073F63" w:rsidRPr="008354B7">
        <w:rPr>
          <w:rFonts w:cstheme="minorBidi"/>
          <w:b w:val="0"/>
          <w:szCs w:val="24"/>
        </w:rPr>
        <w:t>the</w:t>
      </w:r>
      <w:r w:rsidR="00073F63" w:rsidRPr="008354B7">
        <w:rPr>
          <w:rFonts w:cstheme="minorBidi"/>
          <w:b w:val="0"/>
          <w:spacing w:val="-1"/>
          <w:szCs w:val="24"/>
        </w:rPr>
        <w:t xml:space="preserve"> </w:t>
      </w:r>
      <w:r w:rsidR="00073F63" w:rsidRPr="008354B7">
        <w:rPr>
          <w:rFonts w:cstheme="minorBidi"/>
          <w:b w:val="0"/>
          <w:szCs w:val="24"/>
        </w:rPr>
        <w:t>County</w:t>
      </w:r>
      <w:r w:rsidR="00073F63" w:rsidRPr="008354B7">
        <w:rPr>
          <w:rFonts w:cstheme="minorBidi"/>
          <w:b w:val="0"/>
          <w:spacing w:val="-1"/>
          <w:szCs w:val="24"/>
        </w:rPr>
        <w:t xml:space="preserve"> </w:t>
      </w:r>
      <w:r w:rsidR="00073F63" w:rsidRPr="008354B7">
        <w:rPr>
          <w:rFonts w:cstheme="minorBidi"/>
          <w:b w:val="0"/>
          <w:szCs w:val="24"/>
        </w:rPr>
        <w:t>within seventy-two (</w:t>
      </w:r>
      <w:r w:rsidR="00073F63" w:rsidRPr="008354B7">
        <w:rPr>
          <w:rFonts w:cstheme="minorBidi"/>
          <w:b w:val="0"/>
          <w:spacing w:val="-1"/>
          <w:szCs w:val="24"/>
        </w:rPr>
        <w:t>72) hours after posting of</w:t>
      </w:r>
      <w:r w:rsidR="00073F63" w:rsidRPr="008354B7">
        <w:rPr>
          <w:rFonts w:cstheme="minorBidi"/>
          <w:b w:val="0"/>
          <w:spacing w:val="40"/>
          <w:szCs w:val="24"/>
        </w:rPr>
        <w:t xml:space="preserve"> </w:t>
      </w:r>
      <w:r w:rsidR="00073F63" w:rsidRPr="008354B7">
        <w:rPr>
          <w:rFonts w:cstheme="minorBidi"/>
          <w:b w:val="0"/>
          <w:szCs w:val="24"/>
        </w:rPr>
        <w:t xml:space="preserve">the intended </w:t>
      </w:r>
      <w:r w:rsidR="00073F63" w:rsidRPr="008354B7">
        <w:rPr>
          <w:rFonts w:cstheme="minorBidi"/>
          <w:b w:val="0"/>
          <w:spacing w:val="-1"/>
          <w:szCs w:val="24"/>
        </w:rPr>
        <w:t>recommendation</w:t>
      </w:r>
      <w:r w:rsidR="00073F63" w:rsidRPr="008354B7">
        <w:rPr>
          <w:rFonts w:cstheme="minorBidi"/>
          <w:b w:val="0"/>
          <w:szCs w:val="24"/>
        </w:rPr>
        <w:t xml:space="preserve"> of </w:t>
      </w:r>
      <w:r w:rsidR="00073F63" w:rsidRPr="008354B7">
        <w:rPr>
          <w:rFonts w:cstheme="minorBidi"/>
          <w:b w:val="0"/>
          <w:spacing w:val="-1"/>
          <w:szCs w:val="24"/>
        </w:rPr>
        <w:t>award.</w:t>
      </w:r>
      <w:r w:rsidR="00073F63" w:rsidRPr="008354B7">
        <w:rPr>
          <w:rFonts w:cstheme="minorBidi"/>
          <w:b w:val="0"/>
          <w:szCs w:val="24"/>
        </w:rPr>
        <w:t xml:space="preserve">  A formal</w:t>
      </w:r>
      <w:r w:rsidR="00073F63" w:rsidRPr="008354B7">
        <w:rPr>
          <w:rFonts w:cstheme="minorBidi"/>
          <w:b w:val="0"/>
          <w:spacing w:val="1"/>
          <w:szCs w:val="24"/>
        </w:rPr>
        <w:t xml:space="preserve"> </w:t>
      </w:r>
      <w:r w:rsidR="00073F63" w:rsidRPr="008354B7">
        <w:rPr>
          <w:rFonts w:cstheme="minorBidi"/>
          <w:b w:val="0"/>
          <w:spacing w:val="-1"/>
          <w:szCs w:val="24"/>
        </w:rPr>
        <w:t xml:space="preserve">written </w:t>
      </w:r>
      <w:r w:rsidR="00073F63" w:rsidRPr="008354B7">
        <w:rPr>
          <w:rFonts w:cstheme="minorBidi"/>
          <w:b w:val="0"/>
          <w:szCs w:val="24"/>
        </w:rPr>
        <w:t>bid</w:t>
      </w:r>
      <w:r w:rsidR="00073F63" w:rsidRPr="008354B7">
        <w:rPr>
          <w:rFonts w:cstheme="minorBidi"/>
          <w:b w:val="0"/>
          <w:spacing w:val="-1"/>
          <w:szCs w:val="24"/>
        </w:rPr>
        <w:t xml:space="preserve"> </w:t>
      </w:r>
      <w:r w:rsidR="00073F63" w:rsidRPr="008354B7">
        <w:rPr>
          <w:rFonts w:cstheme="minorBidi"/>
          <w:b w:val="0"/>
          <w:szCs w:val="24"/>
        </w:rPr>
        <w:t>challenge</w:t>
      </w:r>
      <w:r w:rsidR="00073F63" w:rsidRPr="008354B7">
        <w:rPr>
          <w:rFonts w:cstheme="minorBidi"/>
          <w:b w:val="0"/>
          <w:spacing w:val="-1"/>
          <w:szCs w:val="24"/>
        </w:rPr>
        <w:t xml:space="preserve"> </w:t>
      </w:r>
      <w:r w:rsidR="00073F63" w:rsidRPr="008354B7">
        <w:rPr>
          <w:rFonts w:cstheme="minorBidi"/>
          <w:b w:val="0"/>
          <w:szCs w:val="24"/>
        </w:rPr>
        <w:t>shall</w:t>
      </w:r>
      <w:r w:rsidR="00073F63" w:rsidRPr="008354B7">
        <w:rPr>
          <w:rFonts w:cstheme="minorBidi"/>
          <w:b w:val="0"/>
          <w:spacing w:val="-1"/>
          <w:szCs w:val="24"/>
        </w:rPr>
        <w:t xml:space="preserve"> </w:t>
      </w:r>
      <w:r w:rsidR="00073F63" w:rsidRPr="008354B7">
        <w:rPr>
          <w:rFonts w:cstheme="minorBidi"/>
          <w:b w:val="0"/>
          <w:szCs w:val="24"/>
        </w:rPr>
        <w:t>be</w:t>
      </w:r>
      <w:r w:rsidR="00073F63" w:rsidRPr="008354B7">
        <w:rPr>
          <w:rFonts w:cstheme="minorBidi"/>
          <w:b w:val="0"/>
          <w:spacing w:val="-1"/>
          <w:szCs w:val="24"/>
        </w:rPr>
        <w:t xml:space="preserve"> </w:t>
      </w:r>
      <w:r w:rsidR="00073F63" w:rsidRPr="008354B7">
        <w:rPr>
          <w:rFonts w:cstheme="minorBidi"/>
          <w:b w:val="0"/>
          <w:szCs w:val="24"/>
        </w:rPr>
        <w:t>filed</w:t>
      </w:r>
      <w:r w:rsidR="00073F63" w:rsidRPr="008354B7">
        <w:rPr>
          <w:rFonts w:cstheme="minorBidi"/>
          <w:b w:val="0"/>
          <w:spacing w:val="-1"/>
          <w:szCs w:val="24"/>
        </w:rPr>
        <w:t xml:space="preserve"> within five (</w:t>
      </w:r>
      <w:r w:rsidR="00073F63" w:rsidRPr="008354B7">
        <w:rPr>
          <w:rFonts w:cstheme="minorBidi"/>
          <w:b w:val="0"/>
          <w:szCs w:val="24"/>
        </w:rPr>
        <w:t>5)</w:t>
      </w:r>
      <w:r w:rsidR="00073F63" w:rsidRPr="008354B7">
        <w:rPr>
          <w:rFonts w:cstheme="minorBidi"/>
          <w:b w:val="0"/>
          <w:spacing w:val="47"/>
          <w:szCs w:val="24"/>
        </w:rPr>
        <w:t xml:space="preserve"> </w:t>
      </w:r>
      <w:r w:rsidR="00073F63" w:rsidRPr="008354B7">
        <w:rPr>
          <w:rFonts w:cstheme="minorBidi"/>
          <w:b w:val="0"/>
          <w:spacing w:val="-1"/>
          <w:szCs w:val="24"/>
        </w:rPr>
        <w:t>working</w:t>
      </w:r>
      <w:r w:rsidR="00073F63" w:rsidRPr="008354B7">
        <w:rPr>
          <w:rFonts w:cstheme="minorBidi"/>
          <w:b w:val="0"/>
          <w:szCs w:val="24"/>
        </w:rPr>
        <w:t xml:space="preserve"> days in the County </w:t>
      </w:r>
      <w:r w:rsidR="00073F63" w:rsidRPr="008354B7">
        <w:rPr>
          <w:rFonts w:cstheme="minorBidi"/>
          <w:b w:val="0"/>
          <w:spacing w:val="-1"/>
          <w:szCs w:val="24"/>
        </w:rPr>
        <w:t>Administrator’s</w:t>
      </w:r>
      <w:r w:rsidR="00073F63" w:rsidRPr="008354B7">
        <w:rPr>
          <w:rFonts w:cstheme="minorBidi"/>
          <w:b w:val="0"/>
          <w:szCs w:val="24"/>
        </w:rPr>
        <w:t xml:space="preserve"> Office </w:t>
      </w:r>
      <w:r w:rsidR="00073F63" w:rsidRPr="008354B7">
        <w:rPr>
          <w:rFonts w:cstheme="minorBidi"/>
          <w:b w:val="0"/>
          <w:spacing w:val="-1"/>
          <w:szCs w:val="24"/>
        </w:rPr>
        <w:t xml:space="preserve">after </w:t>
      </w:r>
      <w:r w:rsidR="00073F63" w:rsidRPr="008354B7">
        <w:rPr>
          <w:rFonts w:cstheme="minorBidi"/>
          <w:b w:val="0"/>
          <w:szCs w:val="24"/>
        </w:rPr>
        <w:t>the</w:t>
      </w:r>
      <w:r w:rsidR="00073F63" w:rsidRPr="008354B7">
        <w:rPr>
          <w:rFonts w:cstheme="minorBidi"/>
          <w:b w:val="0"/>
          <w:spacing w:val="-1"/>
          <w:szCs w:val="24"/>
        </w:rPr>
        <w:t xml:space="preserve"> </w:t>
      </w:r>
      <w:r w:rsidR="00073F63" w:rsidRPr="008354B7">
        <w:rPr>
          <w:rFonts w:cstheme="minorBidi"/>
          <w:b w:val="0"/>
          <w:szCs w:val="24"/>
        </w:rPr>
        <w:t>date</w:t>
      </w:r>
      <w:r w:rsidR="00073F63" w:rsidRPr="008354B7">
        <w:rPr>
          <w:rFonts w:cstheme="minorBidi"/>
          <w:b w:val="0"/>
          <w:spacing w:val="-1"/>
          <w:szCs w:val="24"/>
        </w:rPr>
        <w:t xml:space="preserve"> </w:t>
      </w:r>
      <w:r w:rsidR="00073F63" w:rsidRPr="008354B7">
        <w:rPr>
          <w:rFonts w:cstheme="minorBidi"/>
          <w:b w:val="0"/>
          <w:szCs w:val="24"/>
        </w:rPr>
        <w:t>on</w:t>
      </w:r>
      <w:r w:rsidR="00073F63" w:rsidRPr="008354B7">
        <w:rPr>
          <w:rFonts w:cstheme="minorBidi"/>
          <w:b w:val="0"/>
          <w:spacing w:val="-1"/>
          <w:szCs w:val="24"/>
        </w:rPr>
        <w:t xml:space="preserve"> which </w:t>
      </w:r>
      <w:r w:rsidR="00073F63" w:rsidRPr="008354B7">
        <w:rPr>
          <w:rFonts w:cstheme="minorBidi"/>
          <w:b w:val="0"/>
          <w:szCs w:val="24"/>
        </w:rPr>
        <w:t>the</w:t>
      </w:r>
      <w:r w:rsidR="00073F63" w:rsidRPr="008354B7">
        <w:rPr>
          <w:rFonts w:cstheme="minorBidi"/>
          <w:b w:val="0"/>
          <w:spacing w:val="-1"/>
          <w:szCs w:val="24"/>
        </w:rPr>
        <w:t xml:space="preserve"> </w:t>
      </w:r>
      <w:r w:rsidR="00073F63" w:rsidRPr="008354B7">
        <w:rPr>
          <w:rFonts w:cstheme="minorBidi"/>
          <w:b w:val="0"/>
          <w:szCs w:val="24"/>
        </w:rPr>
        <w:t>notice</w:t>
      </w:r>
      <w:r w:rsidR="00073F63" w:rsidRPr="008354B7">
        <w:rPr>
          <w:rFonts w:cstheme="minorBidi"/>
          <w:b w:val="0"/>
          <w:spacing w:val="-1"/>
          <w:szCs w:val="24"/>
        </w:rPr>
        <w:t xml:space="preserve"> </w:t>
      </w:r>
      <w:r w:rsidR="00073F63" w:rsidRPr="008354B7">
        <w:rPr>
          <w:rFonts w:cstheme="minorBidi"/>
          <w:b w:val="0"/>
          <w:szCs w:val="24"/>
        </w:rPr>
        <w:t>of</w:t>
      </w:r>
      <w:r w:rsidR="00073F63" w:rsidRPr="008354B7">
        <w:rPr>
          <w:rFonts w:cstheme="minorBidi"/>
          <w:b w:val="0"/>
          <w:spacing w:val="-1"/>
          <w:szCs w:val="24"/>
        </w:rPr>
        <w:t xml:space="preserve"> </w:t>
      </w:r>
      <w:r w:rsidR="00073F63" w:rsidRPr="008354B7">
        <w:rPr>
          <w:rFonts w:cstheme="minorBidi"/>
          <w:b w:val="0"/>
          <w:szCs w:val="24"/>
        </w:rPr>
        <w:t>intent</w:t>
      </w:r>
      <w:r w:rsidR="00073F63" w:rsidRPr="008354B7">
        <w:rPr>
          <w:rFonts w:cstheme="minorBidi"/>
          <w:b w:val="0"/>
          <w:spacing w:val="-1"/>
          <w:szCs w:val="24"/>
        </w:rPr>
        <w:t xml:space="preserve"> </w:t>
      </w:r>
      <w:r w:rsidR="00073F63" w:rsidRPr="008354B7">
        <w:rPr>
          <w:rFonts w:cstheme="minorBidi"/>
          <w:b w:val="0"/>
          <w:szCs w:val="24"/>
        </w:rPr>
        <w:t>of</w:t>
      </w:r>
      <w:r w:rsidR="00073F63" w:rsidRPr="008354B7">
        <w:rPr>
          <w:rFonts w:cstheme="minorBidi"/>
          <w:b w:val="0"/>
          <w:spacing w:val="-1"/>
          <w:szCs w:val="24"/>
        </w:rPr>
        <w:t xml:space="preserve"> </w:t>
      </w:r>
      <w:r w:rsidR="00073F63" w:rsidRPr="008354B7">
        <w:rPr>
          <w:rFonts w:cstheme="minorBidi"/>
          <w:b w:val="0"/>
          <w:szCs w:val="24"/>
        </w:rPr>
        <w:t>bid</w:t>
      </w:r>
      <w:r w:rsidR="00073F63" w:rsidRPr="008354B7">
        <w:rPr>
          <w:rFonts w:cstheme="minorBidi"/>
          <w:b w:val="0"/>
          <w:spacing w:val="49"/>
          <w:szCs w:val="24"/>
        </w:rPr>
        <w:t xml:space="preserve"> </w:t>
      </w:r>
      <w:r w:rsidR="00073F63" w:rsidRPr="008354B7">
        <w:rPr>
          <w:rFonts w:cstheme="minorBidi"/>
          <w:b w:val="0"/>
          <w:szCs w:val="24"/>
        </w:rPr>
        <w:t>challenge</w:t>
      </w:r>
      <w:r w:rsidR="00073F63" w:rsidRPr="008354B7">
        <w:rPr>
          <w:rFonts w:cstheme="minorBidi"/>
          <w:b w:val="0"/>
          <w:spacing w:val="-1"/>
          <w:szCs w:val="24"/>
        </w:rPr>
        <w:t xml:space="preserve"> </w:t>
      </w:r>
      <w:r w:rsidR="00073F63" w:rsidRPr="008354B7">
        <w:rPr>
          <w:rFonts w:cstheme="minorBidi"/>
          <w:b w:val="0"/>
          <w:szCs w:val="24"/>
        </w:rPr>
        <w:t>has</w:t>
      </w:r>
      <w:r w:rsidR="00073F63" w:rsidRPr="008354B7">
        <w:rPr>
          <w:rFonts w:cstheme="minorBidi"/>
          <w:b w:val="0"/>
          <w:spacing w:val="-1"/>
          <w:szCs w:val="24"/>
        </w:rPr>
        <w:t xml:space="preserve"> </w:t>
      </w:r>
      <w:r w:rsidR="00073F63" w:rsidRPr="008354B7">
        <w:rPr>
          <w:rFonts w:cstheme="minorBidi"/>
          <w:b w:val="0"/>
          <w:szCs w:val="24"/>
        </w:rPr>
        <w:t>been</w:t>
      </w:r>
      <w:r w:rsidR="00073F63" w:rsidRPr="008354B7">
        <w:rPr>
          <w:rFonts w:cstheme="minorBidi"/>
          <w:b w:val="0"/>
          <w:spacing w:val="-1"/>
          <w:szCs w:val="24"/>
        </w:rPr>
        <w:t xml:space="preserve"> </w:t>
      </w:r>
      <w:r w:rsidR="00073F63" w:rsidRPr="008354B7">
        <w:rPr>
          <w:rFonts w:cstheme="minorBidi"/>
          <w:b w:val="0"/>
          <w:szCs w:val="24"/>
        </w:rPr>
        <w:t>submitted.</w:t>
      </w:r>
      <w:r w:rsidR="00073F63" w:rsidRPr="008354B7">
        <w:rPr>
          <w:rFonts w:cstheme="minorBidi"/>
          <w:b w:val="0"/>
          <w:spacing w:val="59"/>
          <w:szCs w:val="24"/>
        </w:rPr>
        <w:t xml:space="preserve"> </w:t>
      </w:r>
      <w:r w:rsidR="00073F63" w:rsidRPr="008354B7">
        <w:rPr>
          <w:rFonts w:cstheme="minorBidi"/>
          <w:b w:val="0"/>
          <w:spacing w:val="-1"/>
          <w:szCs w:val="24"/>
        </w:rPr>
        <w:t xml:space="preserve">Failure </w:t>
      </w:r>
      <w:r w:rsidR="00073F63" w:rsidRPr="008354B7">
        <w:rPr>
          <w:rFonts w:cstheme="minorBidi"/>
          <w:b w:val="0"/>
          <w:szCs w:val="24"/>
        </w:rPr>
        <w:t xml:space="preserve">to </w:t>
      </w:r>
      <w:r w:rsidR="00073F63" w:rsidRPr="008354B7">
        <w:rPr>
          <w:rFonts w:cstheme="minorBidi"/>
          <w:b w:val="0"/>
          <w:spacing w:val="-1"/>
          <w:szCs w:val="24"/>
        </w:rPr>
        <w:t>file</w:t>
      </w:r>
      <w:r w:rsidR="00073F63" w:rsidRPr="008354B7">
        <w:rPr>
          <w:rFonts w:cstheme="minorBidi"/>
          <w:b w:val="0"/>
          <w:szCs w:val="24"/>
        </w:rPr>
        <w:t xml:space="preserve"> a </w:t>
      </w:r>
      <w:r w:rsidR="00073F63" w:rsidRPr="008354B7">
        <w:rPr>
          <w:rFonts w:cstheme="minorBidi"/>
          <w:b w:val="0"/>
          <w:spacing w:val="-1"/>
          <w:szCs w:val="24"/>
        </w:rPr>
        <w:t>timely</w:t>
      </w:r>
      <w:r w:rsidR="00073F63" w:rsidRPr="008354B7">
        <w:rPr>
          <w:rFonts w:cstheme="minorBidi"/>
          <w:b w:val="0"/>
          <w:szCs w:val="24"/>
        </w:rPr>
        <w:t xml:space="preserve"> notice of</w:t>
      </w:r>
      <w:r w:rsidR="00073F63" w:rsidRPr="008354B7">
        <w:rPr>
          <w:rFonts w:cstheme="minorBidi"/>
          <w:b w:val="0"/>
          <w:spacing w:val="-1"/>
          <w:szCs w:val="24"/>
        </w:rPr>
        <w:t xml:space="preserve"> </w:t>
      </w:r>
      <w:r w:rsidR="00073F63" w:rsidRPr="008354B7">
        <w:rPr>
          <w:rFonts w:cstheme="minorBidi"/>
          <w:b w:val="0"/>
          <w:szCs w:val="24"/>
        </w:rPr>
        <w:t>intent</w:t>
      </w:r>
      <w:r w:rsidR="00073F63" w:rsidRPr="008354B7">
        <w:rPr>
          <w:rFonts w:cstheme="minorBidi"/>
          <w:b w:val="0"/>
          <w:spacing w:val="1"/>
          <w:szCs w:val="24"/>
        </w:rPr>
        <w:t xml:space="preserve"> </w:t>
      </w:r>
      <w:r w:rsidR="00073F63" w:rsidRPr="008354B7">
        <w:rPr>
          <w:rFonts w:cstheme="minorBidi"/>
          <w:b w:val="0"/>
          <w:szCs w:val="24"/>
        </w:rPr>
        <w:t>of bid challenge or failure to</w:t>
      </w:r>
      <w:r w:rsidR="00073F63" w:rsidRPr="008354B7">
        <w:rPr>
          <w:rFonts w:cstheme="minorBidi"/>
          <w:b w:val="0"/>
          <w:spacing w:val="25"/>
          <w:szCs w:val="24"/>
        </w:rPr>
        <w:t xml:space="preserve"> </w:t>
      </w:r>
      <w:r w:rsidR="00073F63" w:rsidRPr="008354B7">
        <w:rPr>
          <w:rFonts w:cstheme="minorBidi"/>
          <w:b w:val="0"/>
          <w:szCs w:val="24"/>
        </w:rPr>
        <w:t xml:space="preserve">file a </w:t>
      </w:r>
      <w:r w:rsidR="00073F63" w:rsidRPr="008354B7">
        <w:rPr>
          <w:rFonts w:cstheme="minorBidi"/>
          <w:b w:val="0"/>
          <w:spacing w:val="-1"/>
          <w:szCs w:val="24"/>
        </w:rPr>
        <w:t>timely</w:t>
      </w:r>
      <w:r w:rsidR="00073F63" w:rsidRPr="008354B7">
        <w:rPr>
          <w:rFonts w:cstheme="minorBidi"/>
          <w:b w:val="0"/>
          <w:szCs w:val="24"/>
        </w:rPr>
        <w:t xml:space="preserve"> formal </w:t>
      </w:r>
      <w:r w:rsidR="00073F63" w:rsidRPr="008354B7">
        <w:rPr>
          <w:rFonts w:cstheme="minorBidi"/>
          <w:b w:val="0"/>
          <w:spacing w:val="-1"/>
          <w:szCs w:val="24"/>
        </w:rPr>
        <w:t>written</w:t>
      </w:r>
      <w:r w:rsidR="00073F63" w:rsidRPr="008354B7">
        <w:rPr>
          <w:rFonts w:cstheme="minorBidi"/>
          <w:b w:val="0"/>
          <w:szCs w:val="24"/>
        </w:rPr>
        <w:t xml:space="preserve"> bid </w:t>
      </w:r>
      <w:r w:rsidR="00073F63" w:rsidRPr="008354B7">
        <w:rPr>
          <w:rFonts w:cstheme="minorBidi"/>
          <w:b w:val="0"/>
          <w:spacing w:val="-1"/>
          <w:szCs w:val="24"/>
        </w:rPr>
        <w:t>challenge</w:t>
      </w:r>
      <w:r w:rsidR="00073F63" w:rsidRPr="008354B7">
        <w:rPr>
          <w:rFonts w:cstheme="minorBidi"/>
          <w:b w:val="0"/>
          <w:szCs w:val="24"/>
        </w:rPr>
        <w:t xml:space="preserve"> shall</w:t>
      </w:r>
      <w:r w:rsidR="00073F63" w:rsidRPr="008354B7">
        <w:rPr>
          <w:rFonts w:cstheme="minorBidi"/>
          <w:b w:val="0"/>
          <w:spacing w:val="-1"/>
          <w:szCs w:val="24"/>
        </w:rPr>
        <w:t xml:space="preserve"> constitute</w:t>
      </w:r>
      <w:r w:rsidR="00073F63" w:rsidRPr="008354B7">
        <w:rPr>
          <w:rFonts w:cstheme="minorBidi"/>
          <w:b w:val="0"/>
          <w:szCs w:val="24"/>
        </w:rPr>
        <w:t xml:space="preserve"> a </w:t>
      </w:r>
      <w:r w:rsidR="00073F63" w:rsidRPr="008354B7">
        <w:rPr>
          <w:rFonts w:cstheme="minorBidi"/>
          <w:b w:val="0"/>
          <w:spacing w:val="-1"/>
          <w:szCs w:val="24"/>
        </w:rPr>
        <w:t>waiver</w:t>
      </w:r>
      <w:r w:rsidR="00073F63" w:rsidRPr="008354B7">
        <w:rPr>
          <w:rFonts w:cstheme="minorBidi"/>
          <w:b w:val="0"/>
          <w:szCs w:val="24"/>
        </w:rPr>
        <w:t xml:space="preserve"> of bid </w:t>
      </w:r>
      <w:r w:rsidR="00073F63" w:rsidRPr="008354B7">
        <w:rPr>
          <w:rFonts w:cstheme="minorBidi"/>
          <w:b w:val="0"/>
          <w:spacing w:val="-1"/>
          <w:szCs w:val="24"/>
        </w:rPr>
        <w:t>challenge</w:t>
      </w:r>
      <w:r w:rsidR="00073F63" w:rsidRPr="008354B7">
        <w:rPr>
          <w:rFonts w:cstheme="minorBidi"/>
          <w:b w:val="0"/>
          <w:szCs w:val="24"/>
        </w:rPr>
        <w:t xml:space="preserve"> </w:t>
      </w:r>
      <w:r w:rsidR="00073F63" w:rsidRPr="008354B7">
        <w:rPr>
          <w:rFonts w:cstheme="minorBidi"/>
          <w:b w:val="0"/>
          <w:spacing w:val="-1"/>
          <w:szCs w:val="24"/>
        </w:rPr>
        <w:t xml:space="preserve">proceedings.  </w:t>
      </w:r>
      <w:r w:rsidR="00073F63" w:rsidRPr="008354B7">
        <w:rPr>
          <w:rFonts w:cstheme="minorBidi"/>
          <w:b w:val="0"/>
          <w:szCs w:val="24"/>
        </w:rPr>
        <w:t xml:space="preserve">Bidders who do not </w:t>
      </w:r>
      <w:r w:rsidR="00073F63" w:rsidRPr="008354B7">
        <w:rPr>
          <w:rFonts w:cstheme="minorBidi"/>
          <w:b w:val="0"/>
          <w:spacing w:val="-1"/>
          <w:szCs w:val="24"/>
        </w:rPr>
        <w:t>submit</w:t>
      </w:r>
      <w:r w:rsidR="00073F63" w:rsidRPr="008354B7">
        <w:rPr>
          <w:rFonts w:cstheme="minorBidi"/>
          <w:b w:val="0"/>
          <w:szCs w:val="24"/>
        </w:rPr>
        <w:t xml:space="preserve"> a legitimate bid do not </w:t>
      </w:r>
      <w:r w:rsidR="00073F63" w:rsidRPr="008354B7">
        <w:rPr>
          <w:rFonts w:cstheme="minorBidi"/>
          <w:b w:val="0"/>
          <w:spacing w:val="-1"/>
          <w:szCs w:val="24"/>
        </w:rPr>
        <w:t xml:space="preserve">have standing to file </w:t>
      </w:r>
      <w:r w:rsidR="00073F63" w:rsidRPr="008354B7">
        <w:rPr>
          <w:rFonts w:cstheme="minorBidi"/>
          <w:b w:val="0"/>
          <w:szCs w:val="24"/>
        </w:rPr>
        <w:t>a</w:t>
      </w:r>
      <w:r w:rsidR="00073F63" w:rsidRPr="008354B7">
        <w:rPr>
          <w:rFonts w:cstheme="minorBidi"/>
          <w:b w:val="0"/>
          <w:spacing w:val="-1"/>
          <w:szCs w:val="24"/>
        </w:rPr>
        <w:t xml:space="preserve"> </w:t>
      </w:r>
      <w:r w:rsidR="00073F63" w:rsidRPr="008354B7">
        <w:rPr>
          <w:rFonts w:cstheme="minorBidi"/>
          <w:b w:val="0"/>
          <w:szCs w:val="24"/>
        </w:rPr>
        <w:t xml:space="preserve">protest. </w:t>
      </w:r>
      <w:r w:rsidR="00073F63" w:rsidRPr="008354B7">
        <w:rPr>
          <w:rFonts w:cstheme="minorBidi"/>
          <w:b w:val="0"/>
          <w:spacing w:val="-1"/>
          <w:szCs w:val="24"/>
        </w:rPr>
        <w:t>Furthermore,</w:t>
      </w:r>
      <w:r w:rsidR="00073F63" w:rsidRPr="008354B7">
        <w:rPr>
          <w:rFonts w:cstheme="minorBidi"/>
          <w:b w:val="0"/>
          <w:spacing w:val="35"/>
          <w:szCs w:val="24"/>
        </w:rPr>
        <w:t xml:space="preserve"> </w:t>
      </w:r>
      <w:r w:rsidR="00073F63" w:rsidRPr="008354B7">
        <w:rPr>
          <w:rFonts w:cstheme="minorBidi"/>
          <w:b w:val="0"/>
          <w:szCs w:val="24"/>
        </w:rPr>
        <w:t xml:space="preserve">bidders </w:t>
      </w:r>
      <w:r w:rsidR="00073F63" w:rsidRPr="008354B7">
        <w:rPr>
          <w:rFonts w:cstheme="minorBidi"/>
          <w:b w:val="0"/>
          <w:spacing w:val="-1"/>
          <w:szCs w:val="24"/>
        </w:rPr>
        <w:t>who</w:t>
      </w:r>
      <w:r w:rsidR="00073F63" w:rsidRPr="008354B7">
        <w:rPr>
          <w:rFonts w:cstheme="minorBidi"/>
          <w:b w:val="0"/>
          <w:szCs w:val="24"/>
        </w:rPr>
        <w:t xml:space="preserve"> </w:t>
      </w:r>
      <w:r w:rsidR="00073F63" w:rsidRPr="008354B7">
        <w:rPr>
          <w:rFonts w:cstheme="minorBidi"/>
          <w:b w:val="0"/>
          <w:spacing w:val="-1"/>
          <w:szCs w:val="24"/>
        </w:rPr>
        <w:t>would</w:t>
      </w:r>
      <w:r w:rsidR="00073F63" w:rsidRPr="008354B7">
        <w:rPr>
          <w:rFonts w:cstheme="minorBidi"/>
          <w:b w:val="0"/>
          <w:szCs w:val="24"/>
        </w:rPr>
        <w:t xml:space="preserve"> not be </w:t>
      </w:r>
      <w:r w:rsidR="00073F63" w:rsidRPr="008354B7">
        <w:rPr>
          <w:rFonts w:cstheme="minorBidi"/>
          <w:b w:val="0"/>
          <w:spacing w:val="-1"/>
          <w:szCs w:val="24"/>
        </w:rPr>
        <w:t>awarded</w:t>
      </w:r>
      <w:r w:rsidR="00073F63" w:rsidRPr="008354B7">
        <w:rPr>
          <w:rFonts w:cstheme="minorBidi"/>
          <w:b w:val="0"/>
          <w:szCs w:val="24"/>
        </w:rPr>
        <w:t xml:space="preserve"> the subject </w:t>
      </w:r>
      <w:r w:rsidR="00073F63" w:rsidRPr="008354B7">
        <w:rPr>
          <w:rFonts w:cstheme="minorBidi"/>
          <w:b w:val="0"/>
          <w:spacing w:val="-1"/>
          <w:szCs w:val="24"/>
        </w:rPr>
        <w:t xml:space="preserve">contract even </w:t>
      </w:r>
      <w:r w:rsidR="00073F63" w:rsidRPr="008354B7">
        <w:rPr>
          <w:rFonts w:cstheme="minorBidi"/>
          <w:b w:val="0"/>
          <w:szCs w:val="24"/>
        </w:rPr>
        <w:t>if</w:t>
      </w:r>
      <w:r w:rsidR="00073F63" w:rsidRPr="008354B7">
        <w:rPr>
          <w:rFonts w:cstheme="minorBidi"/>
          <w:b w:val="0"/>
          <w:spacing w:val="-1"/>
          <w:szCs w:val="24"/>
        </w:rPr>
        <w:t xml:space="preserve"> </w:t>
      </w:r>
      <w:r w:rsidR="00073F63" w:rsidRPr="008354B7">
        <w:rPr>
          <w:rFonts w:cstheme="minorBidi"/>
          <w:b w:val="0"/>
          <w:szCs w:val="24"/>
        </w:rPr>
        <w:t>the</w:t>
      </w:r>
      <w:r w:rsidR="00073F63" w:rsidRPr="008354B7">
        <w:rPr>
          <w:rFonts w:cstheme="minorBidi"/>
          <w:b w:val="0"/>
          <w:spacing w:val="-1"/>
          <w:szCs w:val="24"/>
        </w:rPr>
        <w:t xml:space="preserve"> protest were successful </w:t>
      </w:r>
      <w:r w:rsidR="00073F63" w:rsidRPr="008354B7">
        <w:rPr>
          <w:rFonts w:cstheme="minorBidi"/>
          <w:b w:val="0"/>
          <w:szCs w:val="24"/>
        </w:rPr>
        <w:t>lack</w:t>
      </w:r>
      <w:r w:rsidR="00073F63" w:rsidRPr="008354B7">
        <w:rPr>
          <w:rFonts w:cstheme="minorBidi"/>
          <w:b w:val="0"/>
          <w:spacing w:val="55"/>
          <w:szCs w:val="24"/>
        </w:rPr>
        <w:t xml:space="preserve"> </w:t>
      </w:r>
      <w:r w:rsidR="00073F63" w:rsidRPr="008354B7">
        <w:rPr>
          <w:rFonts w:cstheme="minorBidi"/>
          <w:b w:val="0"/>
          <w:szCs w:val="24"/>
        </w:rPr>
        <w:t>standing.</w:t>
      </w:r>
    </w:p>
    <w:p w:rsidR="00073F63" w:rsidRPr="008354B7" w:rsidRDefault="00073F63" w:rsidP="00073F63">
      <w:pPr>
        <w:overflowPunct/>
        <w:autoSpaceDE/>
        <w:autoSpaceDN/>
        <w:adjustRightInd/>
        <w:textAlignment w:val="auto"/>
        <w:rPr>
          <w:rFonts w:ascii="Times New Roman" w:hAnsi="Times New Roman"/>
          <w:sz w:val="24"/>
          <w:szCs w:val="24"/>
        </w:rPr>
      </w:pPr>
    </w:p>
    <w:p w:rsidR="00073F63" w:rsidRPr="00073F63" w:rsidRDefault="00073F63" w:rsidP="001409F4">
      <w:pPr>
        <w:overflowPunct/>
        <w:autoSpaceDE/>
        <w:autoSpaceDN/>
        <w:adjustRightInd/>
        <w:ind w:left="720" w:right="853" w:firstLine="115"/>
        <w:textAlignment w:val="auto"/>
        <w:rPr>
          <w:rFonts w:ascii="Times New Roman" w:hAnsi="Times New Roman" w:cstheme="minorBidi"/>
          <w:sz w:val="24"/>
          <w:szCs w:val="24"/>
        </w:rPr>
      </w:pPr>
      <w:r w:rsidRPr="008354B7">
        <w:rPr>
          <w:rFonts w:ascii="Times New Roman" w:hAnsi="Times New Roman" w:cstheme="minorBidi"/>
          <w:sz w:val="24"/>
          <w:szCs w:val="24"/>
        </w:rPr>
        <w:t>The</w:t>
      </w:r>
      <w:r w:rsidRPr="008354B7">
        <w:rPr>
          <w:rFonts w:ascii="Times New Roman" w:hAnsi="Times New Roman" w:cstheme="minorBidi"/>
          <w:spacing w:val="-1"/>
          <w:sz w:val="24"/>
          <w:szCs w:val="24"/>
        </w:rPr>
        <w:t xml:space="preserve"> </w:t>
      </w:r>
      <w:r w:rsidRPr="008354B7">
        <w:rPr>
          <w:rFonts w:ascii="Times New Roman" w:hAnsi="Times New Roman" w:cstheme="minorBidi"/>
          <w:sz w:val="24"/>
          <w:szCs w:val="24"/>
        </w:rPr>
        <w:t>notice</w:t>
      </w:r>
      <w:r w:rsidRPr="008354B7">
        <w:rPr>
          <w:rFonts w:ascii="Times New Roman" w:hAnsi="Times New Roman" w:cstheme="minorBidi"/>
          <w:spacing w:val="-1"/>
          <w:sz w:val="24"/>
          <w:szCs w:val="24"/>
        </w:rPr>
        <w:t xml:space="preserve"> </w:t>
      </w:r>
      <w:r w:rsidRPr="008354B7">
        <w:rPr>
          <w:rFonts w:ascii="Times New Roman" w:hAnsi="Times New Roman" w:cstheme="minorBidi"/>
          <w:sz w:val="24"/>
          <w:szCs w:val="24"/>
        </w:rPr>
        <w:t>of</w:t>
      </w:r>
      <w:r w:rsidRPr="008354B7">
        <w:rPr>
          <w:rFonts w:ascii="Times New Roman" w:hAnsi="Times New Roman" w:cstheme="minorBidi"/>
          <w:spacing w:val="-1"/>
          <w:sz w:val="24"/>
          <w:szCs w:val="24"/>
        </w:rPr>
        <w:t xml:space="preserve"> </w:t>
      </w:r>
      <w:r w:rsidRPr="008354B7">
        <w:rPr>
          <w:rFonts w:ascii="Times New Roman" w:hAnsi="Times New Roman" w:cstheme="minorBidi"/>
          <w:sz w:val="24"/>
          <w:szCs w:val="24"/>
        </w:rPr>
        <w:t>intent</w:t>
      </w:r>
      <w:r w:rsidRPr="008354B7">
        <w:rPr>
          <w:rFonts w:ascii="Times New Roman" w:hAnsi="Times New Roman" w:cstheme="minorBidi"/>
          <w:spacing w:val="-1"/>
          <w:sz w:val="24"/>
          <w:szCs w:val="24"/>
        </w:rPr>
        <w:t xml:space="preserve"> </w:t>
      </w:r>
      <w:r w:rsidRPr="008354B7">
        <w:rPr>
          <w:rFonts w:ascii="Times New Roman" w:hAnsi="Times New Roman" w:cstheme="minorBidi"/>
          <w:sz w:val="24"/>
          <w:szCs w:val="24"/>
        </w:rPr>
        <w:t>of</w:t>
      </w:r>
      <w:r w:rsidRPr="008354B7">
        <w:rPr>
          <w:rFonts w:ascii="Times New Roman" w:hAnsi="Times New Roman" w:cstheme="minorBidi"/>
          <w:spacing w:val="-1"/>
          <w:sz w:val="24"/>
          <w:szCs w:val="24"/>
        </w:rPr>
        <w:t xml:space="preserve"> </w:t>
      </w:r>
      <w:r w:rsidRPr="008354B7">
        <w:rPr>
          <w:rFonts w:ascii="Times New Roman" w:hAnsi="Times New Roman" w:cstheme="minorBidi"/>
          <w:sz w:val="24"/>
          <w:szCs w:val="24"/>
        </w:rPr>
        <w:t>bid</w:t>
      </w:r>
      <w:r w:rsidRPr="008354B7">
        <w:rPr>
          <w:rFonts w:ascii="Times New Roman" w:hAnsi="Times New Roman" w:cstheme="minorBidi"/>
          <w:spacing w:val="-1"/>
          <w:sz w:val="24"/>
          <w:szCs w:val="24"/>
        </w:rPr>
        <w:t xml:space="preserve"> </w:t>
      </w:r>
      <w:r w:rsidRPr="008354B7">
        <w:rPr>
          <w:rFonts w:ascii="Times New Roman" w:hAnsi="Times New Roman" w:cstheme="minorBidi"/>
          <w:sz w:val="24"/>
          <w:szCs w:val="24"/>
        </w:rPr>
        <w:t>challenge</w:t>
      </w:r>
      <w:r w:rsidRPr="008354B7">
        <w:rPr>
          <w:rFonts w:ascii="Times New Roman" w:hAnsi="Times New Roman" w:cstheme="minorBidi"/>
          <w:spacing w:val="-1"/>
          <w:sz w:val="24"/>
          <w:szCs w:val="24"/>
        </w:rPr>
        <w:t xml:space="preserve"> </w:t>
      </w:r>
      <w:r w:rsidRPr="008354B7">
        <w:rPr>
          <w:rFonts w:ascii="Times New Roman" w:hAnsi="Times New Roman" w:cstheme="minorBidi"/>
          <w:sz w:val="24"/>
          <w:szCs w:val="24"/>
        </w:rPr>
        <w:t>shall</w:t>
      </w:r>
      <w:r w:rsidRPr="008354B7">
        <w:rPr>
          <w:rFonts w:ascii="Times New Roman" w:hAnsi="Times New Roman" w:cstheme="minorBidi"/>
          <w:spacing w:val="-1"/>
          <w:sz w:val="24"/>
          <w:szCs w:val="24"/>
        </w:rPr>
        <w:t xml:space="preserve"> </w:t>
      </w:r>
      <w:r w:rsidRPr="008354B7">
        <w:rPr>
          <w:rFonts w:ascii="Times New Roman" w:hAnsi="Times New Roman" w:cstheme="minorBidi"/>
          <w:sz w:val="24"/>
          <w:szCs w:val="24"/>
        </w:rPr>
        <w:t xml:space="preserve">contain at a </w:t>
      </w:r>
      <w:r w:rsidRPr="008354B7">
        <w:rPr>
          <w:rFonts w:ascii="Times New Roman" w:hAnsi="Times New Roman" w:cstheme="minorBidi"/>
          <w:spacing w:val="-1"/>
          <w:sz w:val="24"/>
          <w:szCs w:val="24"/>
        </w:rPr>
        <w:t>minimum:</w:t>
      </w:r>
      <w:r w:rsidRPr="008354B7">
        <w:rPr>
          <w:rFonts w:ascii="Times New Roman" w:hAnsi="Times New Roman" w:cstheme="minorBidi"/>
          <w:spacing w:val="60"/>
          <w:sz w:val="24"/>
          <w:szCs w:val="24"/>
        </w:rPr>
        <w:t xml:space="preserve"> </w:t>
      </w:r>
      <w:r w:rsidRPr="008354B7">
        <w:rPr>
          <w:rFonts w:ascii="Times New Roman" w:hAnsi="Times New Roman" w:cstheme="minorBidi"/>
          <w:sz w:val="24"/>
          <w:szCs w:val="24"/>
        </w:rPr>
        <w:t>the name of the</w:t>
      </w:r>
      <w:r w:rsidRPr="008354B7">
        <w:rPr>
          <w:rFonts w:ascii="Times New Roman" w:hAnsi="Times New Roman" w:cstheme="minorBidi"/>
          <w:spacing w:val="25"/>
          <w:sz w:val="24"/>
          <w:szCs w:val="24"/>
        </w:rPr>
        <w:t xml:space="preserve"> </w:t>
      </w:r>
      <w:r w:rsidRPr="008354B7">
        <w:rPr>
          <w:rFonts w:ascii="Times New Roman" w:hAnsi="Times New Roman" w:cstheme="minorBidi"/>
          <w:sz w:val="24"/>
          <w:szCs w:val="24"/>
        </w:rPr>
        <w:t>bidder,</w:t>
      </w:r>
      <w:r w:rsidRPr="008354B7">
        <w:rPr>
          <w:rFonts w:ascii="Times New Roman" w:hAnsi="Times New Roman" w:cstheme="minorBidi"/>
          <w:spacing w:val="-1"/>
          <w:sz w:val="24"/>
          <w:szCs w:val="24"/>
        </w:rPr>
        <w:t xml:space="preserve"> </w:t>
      </w:r>
      <w:r w:rsidRPr="008354B7">
        <w:rPr>
          <w:rFonts w:ascii="Times New Roman" w:hAnsi="Times New Roman" w:cstheme="minorBidi"/>
          <w:sz w:val="24"/>
          <w:szCs w:val="24"/>
        </w:rPr>
        <w:t>the</w:t>
      </w:r>
      <w:r w:rsidRPr="008354B7">
        <w:rPr>
          <w:rFonts w:ascii="Times New Roman" w:hAnsi="Times New Roman" w:cstheme="minorBidi"/>
          <w:spacing w:val="-1"/>
          <w:sz w:val="24"/>
          <w:szCs w:val="24"/>
        </w:rPr>
        <w:t xml:space="preserve"> </w:t>
      </w:r>
      <w:r w:rsidRPr="008354B7">
        <w:rPr>
          <w:rFonts w:ascii="Times New Roman" w:hAnsi="Times New Roman" w:cstheme="minorBidi"/>
          <w:sz w:val="24"/>
          <w:szCs w:val="24"/>
        </w:rPr>
        <w:t>bidder’s</w:t>
      </w:r>
      <w:r w:rsidRPr="008354B7">
        <w:rPr>
          <w:rFonts w:ascii="Times New Roman" w:hAnsi="Times New Roman" w:cstheme="minorBidi"/>
          <w:spacing w:val="-1"/>
          <w:sz w:val="24"/>
          <w:szCs w:val="24"/>
        </w:rPr>
        <w:t xml:space="preserve"> </w:t>
      </w:r>
      <w:r w:rsidRPr="008354B7">
        <w:rPr>
          <w:rFonts w:ascii="Times New Roman" w:hAnsi="Times New Roman" w:cstheme="minorBidi"/>
          <w:sz w:val="24"/>
          <w:szCs w:val="24"/>
        </w:rPr>
        <w:t>address,</w:t>
      </w:r>
      <w:r w:rsidRPr="008354B7">
        <w:rPr>
          <w:rFonts w:ascii="Times New Roman" w:hAnsi="Times New Roman" w:cstheme="minorBidi"/>
          <w:spacing w:val="-1"/>
          <w:sz w:val="24"/>
          <w:szCs w:val="24"/>
        </w:rPr>
        <w:t xml:space="preserve"> </w:t>
      </w:r>
      <w:r w:rsidRPr="00073F63">
        <w:rPr>
          <w:rFonts w:ascii="Times New Roman" w:hAnsi="Times New Roman" w:cstheme="minorBidi"/>
          <w:sz w:val="24"/>
          <w:szCs w:val="24"/>
        </w:rPr>
        <w:t>fax</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number</w:t>
      </w:r>
      <w:r w:rsidRPr="00073F63">
        <w:rPr>
          <w:rFonts w:ascii="Times New Roman" w:hAnsi="Times New Roman" w:cstheme="minorBidi"/>
          <w:spacing w:val="-1"/>
          <w:sz w:val="24"/>
          <w:szCs w:val="24"/>
        </w:rPr>
        <w:t xml:space="preserve"> and</w:t>
      </w:r>
      <w:r w:rsidRPr="00073F63">
        <w:rPr>
          <w:rFonts w:ascii="Times New Roman" w:hAnsi="Times New Roman" w:cstheme="minorBidi"/>
          <w:sz w:val="24"/>
          <w:szCs w:val="24"/>
        </w:rPr>
        <w:t xml:space="preserve"> phone </w:t>
      </w:r>
      <w:r w:rsidRPr="00073F63">
        <w:rPr>
          <w:rFonts w:ascii="Times New Roman" w:hAnsi="Times New Roman" w:cstheme="minorBidi"/>
          <w:spacing w:val="-1"/>
          <w:sz w:val="24"/>
          <w:szCs w:val="24"/>
        </w:rPr>
        <w:t>number,</w:t>
      </w:r>
      <w:r w:rsidRPr="00073F63">
        <w:rPr>
          <w:rFonts w:ascii="Times New Roman" w:hAnsi="Times New Roman" w:cstheme="minorBidi"/>
          <w:sz w:val="24"/>
          <w:szCs w:val="24"/>
        </w:rPr>
        <w:t xml:space="preserve"> the </w:t>
      </w:r>
      <w:r w:rsidRPr="00073F63">
        <w:rPr>
          <w:rFonts w:ascii="Times New Roman" w:hAnsi="Times New Roman" w:cstheme="minorBidi"/>
          <w:spacing w:val="-1"/>
          <w:sz w:val="24"/>
          <w:szCs w:val="24"/>
        </w:rPr>
        <w:t>name</w:t>
      </w:r>
      <w:r w:rsidRPr="00073F63">
        <w:rPr>
          <w:rFonts w:ascii="Times New Roman" w:hAnsi="Times New Roman" w:cstheme="minorBidi"/>
          <w:sz w:val="24"/>
          <w:szCs w:val="24"/>
        </w:rPr>
        <w:t xml:space="preserve"> of the bidder’s</w:t>
      </w:r>
      <w:r w:rsidRPr="00073F63">
        <w:rPr>
          <w:rFonts w:ascii="Times New Roman" w:hAnsi="Times New Roman" w:cstheme="minorBidi"/>
          <w:spacing w:val="21"/>
          <w:sz w:val="24"/>
          <w:szCs w:val="24"/>
        </w:rPr>
        <w:t xml:space="preserve"> </w:t>
      </w:r>
      <w:r w:rsidRPr="00073F63">
        <w:rPr>
          <w:rFonts w:ascii="Times New Roman" w:hAnsi="Times New Roman" w:cstheme="minorBidi"/>
          <w:sz w:val="24"/>
          <w:szCs w:val="24"/>
        </w:rPr>
        <w:t>representative to whom</w:t>
      </w:r>
      <w:r w:rsidRPr="00073F63">
        <w:rPr>
          <w:rFonts w:ascii="Times New Roman" w:hAnsi="Times New Roman" w:cstheme="minorBidi"/>
          <w:spacing w:val="-2"/>
          <w:sz w:val="24"/>
          <w:szCs w:val="24"/>
        </w:rPr>
        <w:t xml:space="preserve"> </w:t>
      </w:r>
      <w:r w:rsidRPr="00073F63">
        <w:rPr>
          <w:rFonts w:ascii="Times New Roman" w:hAnsi="Times New Roman" w:cstheme="minorBidi"/>
          <w:sz w:val="24"/>
          <w:szCs w:val="24"/>
        </w:rPr>
        <w:t>notices</w:t>
      </w:r>
      <w:r w:rsidRPr="00073F63">
        <w:rPr>
          <w:rFonts w:ascii="Times New Roman" w:hAnsi="Times New Roman" w:cstheme="minorBidi"/>
          <w:spacing w:val="-2"/>
          <w:sz w:val="24"/>
          <w:szCs w:val="24"/>
        </w:rPr>
        <w:t xml:space="preserve"> </w:t>
      </w:r>
      <w:r w:rsidRPr="00073F63">
        <w:rPr>
          <w:rFonts w:ascii="Times New Roman" w:hAnsi="Times New Roman" w:cstheme="minorBidi"/>
          <w:spacing w:val="-1"/>
          <w:sz w:val="24"/>
          <w:szCs w:val="24"/>
        </w:rPr>
        <w:t xml:space="preserve">may </w:t>
      </w:r>
      <w:r w:rsidRPr="00073F63">
        <w:rPr>
          <w:rFonts w:ascii="Times New Roman" w:hAnsi="Times New Roman" w:cstheme="minorBidi"/>
          <w:sz w:val="24"/>
          <w:szCs w:val="24"/>
        </w:rPr>
        <w:t>be</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sent,</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the</w:t>
      </w:r>
      <w:r w:rsidRPr="00073F63">
        <w:rPr>
          <w:rFonts w:ascii="Times New Roman" w:hAnsi="Times New Roman" w:cstheme="minorBidi"/>
          <w:spacing w:val="-1"/>
          <w:sz w:val="24"/>
          <w:szCs w:val="24"/>
        </w:rPr>
        <w:t xml:space="preserve"> name</w:t>
      </w:r>
      <w:r w:rsidRPr="00073F63">
        <w:rPr>
          <w:rFonts w:ascii="Times New Roman" w:hAnsi="Times New Roman" w:cstheme="minorBidi"/>
          <w:sz w:val="24"/>
          <w:szCs w:val="24"/>
        </w:rPr>
        <w:t xml:space="preserve"> and</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bid</w:t>
      </w:r>
      <w:r w:rsidRPr="00073F63">
        <w:rPr>
          <w:rFonts w:ascii="Times New Roman" w:hAnsi="Times New Roman" w:cstheme="minorBidi"/>
          <w:spacing w:val="-1"/>
          <w:sz w:val="24"/>
          <w:szCs w:val="24"/>
        </w:rPr>
        <w:t xml:space="preserve"> number</w:t>
      </w:r>
      <w:r w:rsidRPr="00073F63">
        <w:rPr>
          <w:rFonts w:ascii="Times New Roman" w:hAnsi="Times New Roman" w:cstheme="minorBidi"/>
          <w:sz w:val="24"/>
          <w:szCs w:val="24"/>
        </w:rPr>
        <w:t xml:space="preserve"> of the solicitation, and</w:t>
      </w:r>
      <w:r w:rsidRPr="00073F63">
        <w:rPr>
          <w:rFonts w:ascii="Times New Roman" w:hAnsi="Times New Roman" w:cstheme="minorBidi"/>
          <w:spacing w:val="27"/>
          <w:sz w:val="24"/>
          <w:szCs w:val="24"/>
        </w:rPr>
        <w:t xml:space="preserve"> </w:t>
      </w:r>
      <w:r w:rsidRPr="00073F63">
        <w:rPr>
          <w:rFonts w:ascii="Times New Roman" w:hAnsi="Times New Roman" w:cstheme="minorBidi"/>
          <w:sz w:val="24"/>
          <w:szCs w:val="24"/>
        </w:rPr>
        <w:t xml:space="preserve">a brief </w:t>
      </w:r>
      <w:r w:rsidRPr="00073F63">
        <w:rPr>
          <w:rFonts w:ascii="Times New Roman" w:hAnsi="Times New Roman" w:cstheme="minorBidi"/>
          <w:spacing w:val="-1"/>
          <w:sz w:val="24"/>
          <w:szCs w:val="24"/>
        </w:rPr>
        <w:t>factual</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summary</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 xml:space="preserve">of </w:t>
      </w:r>
      <w:r w:rsidRPr="00073F63">
        <w:rPr>
          <w:rFonts w:ascii="Times New Roman" w:hAnsi="Times New Roman" w:cstheme="minorBidi"/>
          <w:sz w:val="24"/>
          <w:szCs w:val="24"/>
        </w:rPr>
        <w:t xml:space="preserve">the basis </w:t>
      </w:r>
      <w:r w:rsidRPr="00073F63">
        <w:rPr>
          <w:rFonts w:ascii="Times New Roman" w:hAnsi="Times New Roman" w:cstheme="minorBidi"/>
          <w:spacing w:val="-1"/>
          <w:sz w:val="24"/>
          <w:szCs w:val="24"/>
        </w:rPr>
        <w:t xml:space="preserve">of </w:t>
      </w:r>
      <w:r w:rsidRPr="00073F63">
        <w:rPr>
          <w:rFonts w:ascii="Times New Roman" w:hAnsi="Times New Roman" w:cstheme="minorBidi"/>
          <w:sz w:val="24"/>
          <w:szCs w:val="24"/>
        </w:rPr>
        <w:t xml:space="preserve">the </w:t>
      </w:r>
      <w:r w:rsidRPr="00073F63">
        <w:rPr>
          <w:rFonts w:ascii="Times New Roman" w:hAnsi="Times New Roman" w:cstheme="minorBidi"/>
          <w:spacing w:val="-1"/>
          <w:sz w:val="24"/>
          <w:szCs w:val="24"/>
        </w:rPr>
        <w:t>intended</w:t>
      </w:r>
      <w:r w:rsidRPr="00073F63">
        <w:rPr>
          <w:rFonts w:ascii="Times New Roman" w:hAnsi="Times New Roman" w:cstheme="minorBidi"/>
          <w:sz w:val="24"/>
          <w:szCs w:val="24"/>
        </w:rPr>
        <w:t xml:space="preserve"> challenge.</w:t>
      </w:r>
    </w:p>
    <w:p w:rsidR="00073F63" w:rsidRPr="00073F63" w:rsidRDefault="00073F63" w:rsidP="00073F63">
      <w:pPr>
        <w:overflowPunct/>
        <w:autoSpaceDE/>
        <w:autoSpaceDN/>
        <w:adjustRightInd/>
        <w:spacing w:before="4"/>
        <w:textAlignment w:val="auto"/>
        <w:rPr>
          <w:rFonts w:ascii="Times New Roman" w:hAnsi="Times New Roman"/>
          <w:sz w:val="25"/>
          <w:szCs w:val="25"/>
        </w:rPr>
      </w:pPr>
    </w:p>
    <w:p w:rsidR="00073F63" w:rsidRPr="00073F63" w:rsidRDefault="00073F63" w:rsidP="001409F4">
      <w:pPr>
        <w:overflowPunct/>
        <w:autoSpaceDE/>
        <w:autoSpaceDN/>
        <w:adjustRightInd/>
        <w:ind w:left="720" w:right="114" w:firstLine="115"/>
        <w:textAlignment w:val="auto"/>
        <w:rPr>
          <w:rFonts w:ascii="Times New Roman" w:hAnsi="Times New Roman" w:cstheme="minorBidi"/>
          <w:sz w:val="24"/>
          <w:szCs w:val="24"/>
        </w:rPr>
      </w:pPr>
      <w:r w:rsidRPr="00073F63">
        <w:rPr>
          <w:rFonts w:ascii="Times New Roman" w:hAnsi="Times New Roman" w:cstheme="minorBidi"/>
          <w:sz w:val="24"/>
          <w:szCs w:val="24"/>
        </w:rPr>
        <w:t xml:space="preserve">The </w:t>
      </w:r>
      <w:r w:rsidRPr="00073F63">
        <w:rPr>
          <w:rFonts w:ascii="Times New Roman" w:hAnsi="Times New Roman" w:cstheme="minorBidi"/>
          <w:spacing w:val="-1"/>
          <w:sz w:val="24"/>
          <w:szCs w:val="24"/>
        </w:rPr>
        <w:t>formal</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written</w:t>
      </w:r>
      <w:r w:rsidRPr="00073F63">
        <w:rPr>
          <w:rFonts w:ascii="Times New Roman" w:hAnsi="Times New Roman" w:cstheme="minorBidi"/>
          <w:spacing w:val="-3"/>
          <w:sz w:val="24"/>
          <w:szCs w:val="24"/>
        </w:rPr>
        <w:t xml:space="preserve"> </w:t>
      </w:r>
      <w:r w:rsidRPr="00073F63">
        <w:rPr>
          <w:rFonts w:ascii="Times New Roman" w:hAnsi="Times New Roman" w:cstheme="minorBidi"/>
          <w:sz w:val="24"/>
          <w:szCs w:val="24"/>
        </w:rPr>
        <w:t xml:space="preserve">bid </w:t>
      </w:r>
      <w:r w:rsidRPr="00073F63">
        <w:rPr>
          <w:rFonts w:ascii="Times New Roman" w:hAnsi="Times New Roman" w:cstheme="minorBidi"/>
          <w:spacing w:val="-1"/>
          <w:sz w:val="24"/>
          <w:szCs w:val="24"/>
        </w:rPr>
        <w:t>challenge</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shall:</w:t>
      </w:r>
      <w:r w:rsidRPr="00073F63">
        <w:rPr>
          <w:rFonts w:ascii="Times New Roman" w:hAnsi="Times New Roman" w:cstheme="minorBidi"/>
          <w:spacing w:val="57"/>
          <w:sz w:val="24"/>
          <w:szCs w:val="24"/>
        </w:rPr>
        <w:t xml:space="preserve"> </w:t>
      </w:r>
      <w:r w:rsidRPr="00073F63">
        <w:rPr>
          <w:rFonts w:ascii="Times New Roman" w:hAnsi="Times New Roman" w:cstheme="minorBidi"/>
          <w:spacing w:val="-1"/>
          <w:sz w:val="24"/>
          <w:szCs w:val="24"/>
        </w:rPr>
        <w:t>identify</w:t>
      </w:r>
      <w:r w:rsidRPr="00073F63">
        <w:rPr>
          <w:rFonts w:ascii="Times New Roman" w:hAnsi="Times New Roman" w:cstheme="minorBidi"/>
          <w:sz w:val="24"/>
          <w:szCs w:val="24"/>
        </w:rPr>
        <w:t xml:space="preserve"> the </w:t>
      </w:r>
      <w:r w:rsidRPr="00073F63">
        <w:rPr>
          <w:rFonts w:ascii="Times New Roman" w:hAnsi="Times New Roman" w:cstheme="minorBidi"/>
          <w:spacing w:val="-1"/>
          <w:sz w:val="24"/>
          <w:szCs w:val="24"/>
        </w:rPr>
        <w:t>challenger</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and</w:t>
      </w:r>
      <w:r w:rsidRPr="00073F63">
        <w:rPr>
          <w:rFonts w:ascii="Times New Roman" w:hAnsi="Times New Roman" w:cstheme="minorBidi"/>
          <w:sz w:val="24"/>
          <w:szCs w:val="24"/>
        </w:rPr>
        <w:t xml:space="preserve"> the </w:t>
      </w:r>
      <w:r w:rsidRPr="00073F63">
        <w:rPr>
          <w:rFonts w:ascii="Times New Roman" w:hAnsi="Times New Roman" w:cstheme="minorBidi"/>
          <w:spacing w:val="-1"/>
          <w:sz w:val="24"/>
          <w:szCs w:val="24"/>
        </w:rPr>
        <w:t>solicitation</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involved,</w:t>
      </w:r>
      <w:r w:rsidRPr="00073F63">
        <w:rPr>
          <w:rFonts w:ascii="Times New Roman" w:hAnsi="Times New Roman" w:cstheme="minorBidi"/>
          <w:spacing w:val="87"/>
          <w:sz w:val="24"/>
          <w:szCs w:val="24"/>
        </w:rPr>
        <w:t xml:space="preserve"> </w:t>
      </w:r>
      <w:r w:rsidRPr="00073F63">
        <w:rPr>
          <w:rFonts w:ascii="Times New Roman" w:hAnsi="Times New Roman" w:cstheme="minorBidi"/>
          <w:sz w:val="24"/>
          <w:szCs w:val="24"/>
        </w:rPr>
        <w:t xml:space="preserve">include a clear </w:t>
      </w:r>
      <w:r w:rsidRPr="00073F63">
        <w:rPr>
          <w:rFonts w:ascii="Times New Roman" w:hAnsi="Times New Roman" w:cstheme="minorBidi"/>
          <w:spacing w:val="-1"/>
          <w:sz w:val="24"/>
          <w:szCs w:val="24"/>
        </w:rPr>
        <w:t>statement</w:t>
      </w:r>
      <w:r w:rsidRPr="00073F63">
        <w:rPr>
          <w:rFonts w:ascii="Times New Roman" w:hAnsi="Times New Roman" w:cstheme="minorBidi"/>
          <w:sz w:val="24"/>
          <w:szCs w:val="24"/>
        </w:rPr>
        <w:t xml:space="preserve"> of the </w:t>
      </w:r>
      <w:r w:rsidRPr="00073F63">
        <w:rPr>
          <w:rFonts w:ascii="Times New Roman" w:hAnsi="Times New Roman" w:cstheme="minorBidi"/>
          <w:spacing w:val="-1"/>
          <w:sz w:val="24"/>
          <w:szCs w:val="24"/>
        </w:rPr>
        <w:t>grounds</w:t>
      </w:r>
      <w:r w:rsidRPr="00073F63">
        <w:rPr>
          <w:rFonts w:ascii="Times New Roman" w:hAnsi="Times New Roman" w:cstheme="minorBidi"/>
          <w:sz w:val="24"/>
          <w:szCs w:val="24"/>
        </w:rPr>
        <w:t xml:space="preserve"> on </w:t>
      </w:r>
      <w:r w:rsidRPr="00073F63">
        <w:rPr>
          <w:rFonts w:ascii="Times New Roman" w:hAnsi="Times New Roman" w:cstheme="minorBidi"/>
          <w:spacing w:val="-1"/>
          <w:sz w:val="24"/>
          <w:szCs w:val="24"/>
        </w:rPr>
        <w:t>which</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 xml:space="preserve">the </w:t>
      </w:r>
      <w:r w:rsidRPr="00073F63">
        <w:rPr>
          <w:rFonts w:ascii="Times New Roman" w:hAnsi="Times New Roman" w:cstheme="minorBidi"/>
          <w:sz w:val="24"/>
          <w:szCs w:val="24"/>
        </w:rPr>
        <w:t>challenge</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is</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based,</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refer</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to</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the</w:t>
      </w:r>
      <w:r w:rsidRPr="00073F63">
        <w:rPr>
          <w:rFonts w:ascii="Times New Roman" w:hAnsi="Times New Roman" w:cstheme="minorBidi"/>
          <w:spacing w:val="-1"/>
          <w:sz w:val="24"/>
          <w:szCs w:val="24"/>
        </w:rPr>
        <w:t xml:space="preserve"> statutes, laws,</w:t>
      </w:r>
      <w:r w:rsidRPr="00073F63">
        <w:rPr>
          <w:rFonts w:ascii="Times New Roman" w:hAnsi="Times New Roman" w:cstheme="minorBidi"/>
          <w:spacing w:val="43"/>
          <w:sz w:val="24"/>
          <w:szCs w:val="24"/>
        </w:rPr>
        <w:t xml:space="preserve"> </w:t>
      </w:r>
      <w:r w:rsidRPr="00073F63">
        <w:rPr>
          <w:rFonts w:ascii="Times New Roman" w:hAnsi="Times New Roman" w:cstheme="minorBidi"/>
          <w:sz w:val="24"/>
          <w:szCs w:val="24"/>
        </w:rPr>
        <w:t>ordinances,</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or</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other</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legal</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authorities</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which</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the</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challenger</w:t>
      </w:r>
      <w:r w:rsidRPr="00073F63">
        <w:rPr>
          <w:rFonts w:ascii="Times New Roman" w:hAnsi="Times New Roman" w:cstheme="minorBidi"/>
          <w:spacing w:val="-1"/>
          <w:sz w:val="24"/>
          <w:szCs w:val="24"/>
        </w:rPr>
        <w:t xml:space="preserve"> deems </w:t>
      </w:r>
      <w:r w:rsidRPr="00073F63">
        <w:rPr>
          <w:rFonts w:ascii="Times New Roman" w:hAnsi="Times New Roman" w:cstheme="minorBidi"/>
          <w:sz w:val="24"/>
          <w:szCs w:val="24"/>
        </w:rPr>
        <w:t>applicable to such grounds, and</w:t>
      </w:r>
      <w:r w:rsidRPr="00073F63">
        <w:rPr>
          <w:rFonts w:ascii="Times New Roman" w:hAnsi="Times New Roman" w:cstheme="minorBidi"/>
          <w:spacing w:val="23"/>
          <w:sz w:val="24"/>
          <w:szCs w:val="24"/>
        </w:rPr>
        <w:t xml:space="preserve"> </w:t>
      </w:r>
      <w:r w:rsidRPr="00073F63">
        <w:rPr>
          <w:rFonts w:ascii="Times New Roman" w:hAnsi="Times New Roman" w:cstheme="minorBidi"/>
          <w:spacing w:val="-1"/>
          <w:sz w:val="24"/>
          <w:szCs w:val="24"/>
        </w:rPr>
        <w:t xml:space="preserve">specifically </w:t>
      </w:r>
      <w:r w:rsidRPr="00073F63">
        <w:rPr>
          <w:rFonts w:ascii="Times New Roman" w:hAnsi="Times New Roman" w:cstheme="minorBidi"/>
          <w:sz w:val="24"/>
          <w:szCs w:val="24"/>
        </w:rPr>
        <w:t>request</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the</w:t>
      </w:r>
      <w:r w:rsidRPr="00073F63">
        <w:rPr>
          <w:rFonts w:ascii="Times New Roman" w:hAnsi="Times New Roman" w:cstheme="minorBidi"/>
          <w:spacing w:val="-1"/>
          <w:sz w:val="24"/>
          <w:szCs w:val="24"/>
        </w:rPr>
        <w:t xml:space="preserve"> relief</w:t>
      </w:r>
      <w:r w:rsidRPr="00073F63">
        <w:rPr>
          <w:rFonts w:ascii="Times New Roman" w:hAnsi="Times New Roman" w:cstheme="minorBidi"/>
          <w:spacing w:val="-2"/>
          <w:sz w:val="24"/>
          <w:szCs w:val="24"/>
        </w:rPr>
        <w:t xml:space="preserve"> </w:t>
      </w:r>
      <w:r w:rsidRPr="00073F63">
        <w:rPr>
          <w:rFonts w:ascii="Times New Roman" w:hAnsi="Times New Roman" w:cstheme="minorBidi"/>
          <w:sz w:val="24"/>
          <w:szCs w:val="24"/>
        </w:rPr>
        <w:t>to</w:t>
      </w:r>
      <w:r w:rsidRPr="00073F63">
        <w:rPr>
          <w:rFonts w:ascii="Times New Roman" w:hAnsi="Times New Roman" w:cstheme="minorBidi"/>
          <w:spacing w:val="-1"/>
          <w:sz w:val="24"/>
          <w:szCs w:val="24"/>
        </w:rPr>
        <w:t xml:space="preserve"> which </w:t>
      </w:r>
      <w:r w:rsidRPr="00073F63">
        <w:rPr>
          <w:rFonts w:ascii="Times New Roman" w:hAnsi="Times New Roman" w:cstheme="minorBidi"/>
          <w:sz w:val="24"/>
          <w:szCs w:val="24"/>
        </w:rPr>
        <w:t>the</w:t>
      </w:r>
      <w:r w:rsidRPr="00073F63">
        <w:rPr>
          <w:rFonts w:ascii="Times New Roman" w:hAnsi="Times New Roman" w:cstheme="minorBidi"/>
          <w:spacing w:val="-1"/>
          <w:sz w:val="24"/>
          <w:szCs w:val="24"/>
        </w:rPr>
        <w:t xml:space="preserve"> challenger</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deems</w:t>
      </w:r>
      <w:r w:rsidRPr="00073F63">
        <w:rPr>
          <w:rFonts w:ascii="Times New Roman" w:hAnsi="Times New Roman" w:cstheme="minorBidi"/>
          <w:sz w:val="24"/>
          <w:szCs w:val="24"/>
        </w:rPr>
        <w:t xml:space="preserve"> itself</w:t>
      </w:r>
      <w:r w:rsidRPr="00073F63">
        <w:rPr>
          <w:rFonts w:ascii="Times New Roman" w:hAnsi="Times New Roman" w:cstheme="minorBidi"/>
          <w:spacing w:val="-1"/>
          <w:sz w:val="24"/>
          <w:szCs w:val="24"/>
        </w:rPr>
        <w:t xml:space="preserve"> entitled</w:t>
      </w:r>
      <w:r w:rsidRPr="00073F63">
        <w:rPr>
          <w:rFonts w:ascii="Times New Roman" w:hAnsi="Times New Roman" w:cstheme="minorBidi"/>
          <w:spacing w:val="-2"/>
          <w:sz w:val="24"/>
          <w:szCs w:val="24"/>
        </w:rPr>
        <w:t xml:space="preserve"> </w:t>
      </w:r>
      <w:r w:rsidRPr="00073F63">
        <w:rPr>
          <w:rFonts w:ascii="Times New Roman" w:hAnsi="Times New Roman" w:cstheme="minorBidi"/>
          <w:spacing w:val="-1"/>
          <w:sz w:val="24"/>
          <w:szCs w:val="24"/>
        </w:rPr>
        <w:t>by application of such</w:t>
      </w:r>
      <w:r w:rsidRPr="00073F63">
        <w:rPr>
          <w:rFonts w:ascii="Times New Roman" w:hAnsi="Times New Roman" w:cstheme="minorBidi"/>
          <w:spacing w:val="64"/>
          <w:sz w:val="24"/>
          <w:szCs w:val="24"/>
        </w:rPr>
        <w:t xml:space="preserve"> </w:t>
      </w:r>
      <w:r w:rsidRPr="00073F63">
        <w:rPr>
          <w:rFonts w:ascii="Times New Roman" w:hAnsi="Times New Roman" w:cstheme="minorBidi"/>
          <w:sz w:val="24"/>
          <w:szCs w:val="24"/>
        </w:rPr>
        <w:t>authorities to such grounds.</w:t>
      </w:r>
      <w:r w:rsidRPr="00073F63">
        <w:rPr>
          <w:rFonts w:ascii="Times New Roman" w:hAnsi="Times New Roman" w:cstheme="minorBidi"/>
          <w:spacing w:val="60"/>
          <w:sz w:val="24"/>
          <w:szCs w:val="24"/>
        </w:rPr>
        <w:t xml:space="preserve"> </w:t>
      </w:r>
      <w:r w:rsidRPr="00073F63">
        <w:rPr>
          <w:rFonts w:ascii="Times New Roman" w:hAnsi="Times New Roman" w:cstheme="minorBidi"/>
          <w:sz w:val="24"/>
          <w:szCs w:val="24"/>
        </w:rPr>
        <w:t xml:space="preserve">The challenger </w:t>
      </w:r>
      <w:r w:rsidRPr="00073F63">
        <w:rPr>
          <w:rFonts w:ascii="Times New Roman" w:hAnsi="Times New Roman" w:cstheme="minorBidi"/>
          <w:spacing w:val="-1"/>
          <w:sz w:val="24"/>
          <w:szCs w:val="24"/>
        </w:rPr>
        <w:t xml:space="preserve">shall mail </w:t>
      </w:r>
      <w:r w:rsidRPr="00073F63">
        <w:rPr>
          <w:rFonts w:ascii="Times New Roman" w:hAnsi="Times New Roman" w:cstheme="minorBidi"/>
          <w:sz w:val="24"/>
          <w:szCs w:val="24"/>
        </w:rPr>
        <w:t>a</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copy</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of</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the</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notice</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of</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challenge</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and</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the</w:t>
      </w:r>
      <w:r w:rsidRPr="00073F63">
        <w:rPr>
          <w:rFonts w:ascii="Times New Roman" w:hAnsi="Times New Roman" w:cstheme="minorBidi"/>
          <w:spacing w:val="26"/>
          <w:sz w:val="24"/>
          <w:szCs w:val="24"/>
        </w:rPr>
        <w:t xml:space="preserve"> </w:t>
      </w:r>
      <w:r w:rsidRPr="00073F63">
        <w:rPr>
          <w:rFonts w:ascii="Times New Roman" w:hAnsi="Times New Roman" w:cstheme="minorBidi"/>
          <w:spacing w:val="-1"/>
          <w:sz w:val="24"/>
          <w:szCs w:val="24"/>
        </w:rPr>
        <w:t>formal</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written</w:t>
      </w:r>
      <w:r w:rsidRPr="00073F63">
        <w:rPr>
          <w:rFonts w:ascii="Times New Roman" w:hAnsi="Times New Roman" w:cstheme="minorBidi"/>
          <w:sz w:val="24"/>
          <w:szCs w:val="24"/>
        </w:rPr>
        <w:t xml:space="preserve"> challenge to the </w:t>
      </w:r>
      <w:r w:rsidRPr="00073F63">
        <w:rPr>
          <w:rFonts w:ascii="Times New Roman" w:hAnsi="Times New Roman" w:cstheme="minorBidi"/>
          <w:spacing w:val="-1"/>
          <w:sz w:val="24"/>
          <w:szCs w:val="24"/>
        </w:rPr>
        <w:t>apparent</w:t>
      </w:r>
      <w:r w:rsidRPr="00073F63">
        <w:rPr>
          <w:rFonts w:ascii="Times New Roman" w:hAnsi="Times New Roman" w:cstheme="minorBidi"/>
          <w:sz w:val="24"/>
          <w:szCs w:val="24"/>
        </w:rPr>
        <w:t xml:space="preserve"> best </w:t>
      </w:r>
      <w:r w:rsidRPr="00073F63">
        <w:rPr>
          <w:rFonts w:ascii="Times New Roman" w:hAnsi="Times New Roman" w:cstheme="minorBidi"/>
          <w:spacing w:val="-1"/>
          <w:sz w:val="24"/>
          <w:szCs w:val="24"/>
        </w:rPr>
        <w:t>bidder.</w:t>
      </w:r>
      <w:r w:rsidRPr="00073F63">
        <w:rPr>
          <w:rFonts w:ascii="Times New Roman" w:hAnsi="Times New Roman" w:cstheme="minorBidi"/>
          <w:sz w:val="24"/>
          <w:szCs w:val="24"/>
        </w:rPr>
        <w:t xml:space="preserve">  The County </w:t>
      </w:r>
      <w:r w:rsidRPr="00073F63">
        <w:rPr>
          <w:rFonts w:ascii="Times New Roman" w:hAnsi="Times New Roman" w:cstheme="minorBidi"/>
          <w:spacing w:val="-1"/>
          <w:sz w:val="24"/>
          <w:szCs w:val="24"/>
        </w:rPr>
        <w:t xml:space="preserve">Administrator </w:t>
      </w:r>
      <w:r w:rsidRPr="00073F63">
        <w:rPr>
          <w:rFonts w:ascii="Times New Roman" w:hAnsi="Times New Roman" w:cstheme="minorBidi"/>
          <w:sz w:val="24"/>
          <w:szCs w:val="24"/>
        </w:rPr>
        <w:t>shall,</w:t>
      </w:r>
      <w:r w:rsidRPr="00073F63">
        <w:rPr>
          <w:rFonts w:ascii="Times New Roman" w:hAnsi="Times New Roman" w:cstheme="minorBidi"/>
          <w:spacing w:val="-1"/>
          <w:sz w:val="24"/>
          <w:szCs w:val="24"/>
        </w:rPr>
        <w:t xml:space="preserve"> within </w:t>
      </w:r>
      <w:r w:rsidRPr="00073F63">
        <w:rPr>
          <w:rFonts w:ascii="Times New Roman" w:hAnsi="Times New Roman" w:cstheme="minorBidi"/>
          <w:sz w:val="24"/>
          <w:szCs w:val="24"/>
        </w:rPr>
        <w:t>ten</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(10)</w:t>
      </w:r>
      <w:r w:rsidRPr="00073F63">
        <w:rPr>
          <w:rFonts w:ascii="Times New Roman" w:hAnsi="Times New Roman" w:cstheme="minorBidi"/>
          <w:spacing w:val="71"/>
          <w:sz w:val="24"/>
          <w:szCs w:val="24"/>
        </w:rPr>
        <w:t xml:space="preserve"> </w:t>
      </w:r>
      <w:r w:rsidRPr="00073F63">
        <w:rPr>
          <w:rFonts w:ascii="Times New Roman" w:hAnsi="Times New Roman" w:cstheme="minorBidi"/>
          <w:spacing w:val="-1"/>
          <w:sz w:val="24"/>
          <w:szCs w:val="24"/>
        </w:rPr>
        <w:t xml:space="preserve">working </w:t>
      </w:r>
      <w:r w:rsidRPr="00073F63">
        <w:rPr>
          <w:rFonts w:ascii="Times New Roman" w:hAnsi="Times New Roman" w:cstheme="minorBidi"/>
          <w:sz w:val="24"/>
          <w:szCs w:val="24"/>
        </w:rPr>
        <w:t>days</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of</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receipt</w:t>
      </w:r>
      <w:r w:rsidRPr="00073F63">
        <w:rPr>
          <w:rFonts w:ascii="Times New Roman" w:hAnsi="Times New Roman" w:cstheme="minorBidi"/>
          <w:spacing w:val="-1"/>
          <w:sz w:val="24"/>
          <w:szCs w:val="24"/>
        </w:rPr>
        <w:t xml:space="preserve"> of</w:t>
      </w:r>
      <w:r w:rsidRPr="00073F63">
        <w:rPr>
          <w:rFonts w:ascii="Times New Roman" w:hAnsi="Times New Roman" w:cstheme="minorBidi"/>
          <w:spacing w:val="-2"/>
          <w:sz w:val="24"/>
          <w:szCs w:val="24"/>
        </w:rPr>
        <w:t xml:space="preserve"> </w:t>
      </w:r>
      <w:r w:rsidRPr="00073F63">
        <w:rPr>
          <w:rFonts w:ascii="Times New Roman" w:hAnsi="Times New Roman" w:cstheme="minorBidi"/>
          <w:sz w:val="24"/>
          <w:szCs w:val="24"/>
        </w:rPr>
        <w:t>the</w:t>
      </w:r>
      <w:r w:rsidRPr="00073F63">
        <w:rPr>
          <w:rFonts w:ascii="Times New Roman" w:hAnsi="Times New Roman" w:cstheme="minorBidi"/>
          <w:spacing w:val="-1"/>
          <w:sz w:val="24"/>
          <w:szCs w:val="24"/>
        </w:rPr>
        <w:t xml:space="preserve"> formal written </w:t>
      </w:r>
      <w:r w:rsidRPr="00073F63">
        <w:rPr>
          <w:rFonts w:ascii="Times New Roman" w:hAnsi="Times New Roman" w:cstheme="minorBidi"/>
          <w:sz w:val="24"/>
          <w:szCs w:val="24"/>
        </w:rPr>
        <w:t>challenge,</w:t>
      </w:r>
      <w:r w:rsidRPr="00073F63">
        <w:rPr>
          <w:rFonts w:ascii="Times New Roman" w:hAnsi="Times New Roman" w:cstheme="minorBidi"/>
          <w:spacing w:val="-1"/>
          <w:sz w:val="24"/>
          <w:szCs w:val="24"/>
        </w:rPr>
        <w:t xml:space="preserve"> cause</w:t>
      </w:r>
      <w:r w:rsidRPr="00073F63">
        <w:rPr>
          <w:rFonts w:ascii="Times New Roman" w:hAnsi="Times New Roman" w:cstheme="minorBidi"/>
          <w:sz w:val="24"/>
          <w:szCs w:val="24"/>
        </w:rPr>
        <w:t xml:space="preserve"> the </w:t>
      </w:r>
      <w:r w:rsidRPr="00073F63">
        <w:rPr>
          <w:rFonts w:ascii="Times New Roman" w:hAnsi="Times New Roman" w:cstheme="minorBidi"/>
          <w:spacing w:val="-1"/>
          <w:sz w:val="24"/>
          <w:szCs w:val="24"/>
        </w:rPr>
        <w:t>challenge</w:t>
      </w:r>
      <w:r w:rsidRPr="00073F63">
        <w:rPr>
          <w:rFonts w:ascii="Times New Roman" w:hAnsi="Times New Roman" w:cstheme="minorBidi"/>
          <w:sz w:val="24"/>
          <w:szCs w:val="24"/>
        </w:rPr>
        <w:t xml:space="preserve"> to be </w:t>
      </w:r>
      <w:r w:rsidRPr="00073F63">
        <w:rPr>
          <w:rFonts w:ascii="Times New Roman" w:hAnsi="Times New Roman" w:cstheme="minorBidi"/>
          <w:spacing w:val="-1"/>
          <w:sz w:val="24"/>
          <w:szCs w:val="24"/>
        </w:rPr>
        <w:t>investigated.</w:t>
      </w:r>
      <w:r w:rsidRPr="00073F63">
        <w:rPr>
          <w:rFonts w:ascii="Times New Roman" w:hAnsi="Times New Roman" w:cstheme="minorBidi"/>
          <w:spacing w:val="60"/>
          <w:sz w:val="24"/>
          <w:szCs w:val="24"/>
        </w:rPr>
        <w:t xml:space="preserve"> </w:t>
      </w:r>
      <w:r w:rsidRPr="00073F63">
        <w:rPr>
          <w:rFonts w:ascii="Times New Roman" w:hAnsi="Times New Roman" w:cstheme="minorBidi"/>
          <w:spacing w:val="-2"/>
          <w:sz w:val="24"/>
          <w:szCs w:val="24"/>
        </w:rPr>
        <w:t>In</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the</w:t>
      </w:r>
      <w:r w:rsidRPr="00073F63">
        <w:rPr>
          <w:rFonts w:ascii="Times New Roman" w:hAnsi="Times New Roman" w:cstheme="minorBidi"/>
          <w:spacing w:val="57"/>
          <w:sz w:val="24"/>
          <w:szCs w:val="24"/>
        </w:rPr>
        <w:t xml:space="preserve"> </w:t>
      </w:r>
      <w:r w:rsidRPr="00073F63">
        <w:rPr>
          <w:rFonts w:ascii="Times New Roman" w:hAnsi="Times New Roman" w:cstheme="minorBidi"/>
          <w:sz w:val="24"/>
          <w:szCs w:val="24"/>
        </w:rPr>
        <w:t xml:space="preserve">event </w:t>
      </w:r>
      <w:r w:rsidRPr="00073F63">
        <w:rPr>
          <w:rFonts w:ascii="Times New Roman" w:hAnsi="Times New Roman" w:cstheme="minorBidi"/>
          <w:spacing w:val="-1"/>
          <w:sz w:val="24"/>
          <w:szCs w:val="24"/>
        </w:rPr>
        <w:t>the</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challenge</w:t>
      </w:r>
      <w:r w:rsidRPr="00073F63">
        <w:rPr>
          <w:rFonts w:ascii="Times New Roman" w:hAnsi="Times New Roman" w:cstheme="minorBidi"/>
          <w:sz w:val="24"/>
          <w:szCs w:val="24"/>
        </w:rPr>
        <w:t xml:space="preserve"> is </w:t>
      </w:r>
      <w:r w:rsidRPr="00073F63">
        <w:rPr>
          <w:rFonts w:ascii="Times New Roman" w:hAnsi="Times New Roman" w:cstheme="minorBidi"/>
          <w:spacing w:val="-1"/>
          <w:sz w:val="24"/>
          <w:szCs w:val="24"/>
        </w:rPr>
        <w:t>not</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resolved,</w:t>
      </w:r>
      <w:r w:rsidRPr="00073F63">
        <w:rPr>
          <w:rFonts w:ascii="Times New Roman" w:hAnsi="Times New Roman" w:cstheme="minorBidi"/>
          <w:sz w:val="24"/>
          <w:szCs w:val="24"/>
        </w:rPr>
        <w:t xml:space="preserve"> the Board </w:t>
      </w:r>
      <w:r w:rsidRPr="00073F63">
        <w:rPr>
          <w:rFonts w:ascii="Times New Roman" w:hAnsi="Times New Roman" w:cstheme="minorBidi"/>
          <w:spacing w:val="-1"/>
          <w:sz w:val="24"/>
          <w:szCs w:val="24"/>
        </w:rPr>
        <w:t>shall,</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within</w:t>
      </w:r>
      <w:r w:rsidRPr="00073F63">
        <w:rPr>
          <w:rFonts w:ascii="Times New Roman" w:hAnsi="Times New Roman" w:cstheme="minorBidi"/>
          <w:sz w:val="24"/>
          <w:szCs w:val="24"/>
        </w:rPr>
        <w:t xml:space="preserve"> a </w:t>
      </w:r>
      <w:r w:rsidRPr="00073F63">
        <w:rPr>
          <w:rFonts w:ascii="Times New Roman" w:hAnsi="Times New Roman" w:cstheme="minorBidi"/>
          <w:spacing w:val="-1"/>
          <w:sz w:val="24"/>
          <w:szCs w:val="24"/>
        </w:rPr>
        <w:t>reasonable</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time,</w:t>
      </w:r>
      <w:r w:rsidRPr="00073F63">
        <w:rPr>
          <w:rFonts w:ascii="Times New Roman" w:hAnsi="Times New Roman" w:cstheme="minorBidi"/>
          <w:sz w:val="24"/>
          <w:szCs w:val="24"/>
        </w:rPr>
        <w:t xml:space="preserve"> be </w:t>
      </w:r>
      <w:r w:rsidRPr="00073F63">
        <w:rPr>
          <w:rFonts w:ascii="Times New Roman" w:hAnsi="Times New Roman" w:cstheme="minorBidi"/>
          <w:spacing w:val="-1"/>
          <w:sz w:val="24"/>
          <w:szCs w:val="24"/>
        </w:rPr>
        <w:t>presented</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with</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the</w:t>
      </w:r>
      <w:r w:rsidRPr="00073F63">
        <w:rPr>
          <w:rFonts w:ascii="Times New Roman" w:hAnsi="Times New Roman" w:cstheme="minorBidi"/>
          <w:spacing w:val="83"/>
          <w:sz w:val="24"/>
          <w:szCs w:val="24"/>
        </w:rPr>
        <w:t xml:space="preserve"> </w:t>
      </w:r>
      <w:r w:rsidRPr="00073F63">
        <w:rPr>
          <w:rFonts w:ascii="Times New Roman" w:hAnsi="Times New Roman" w:cstheme="minorBidi"/>
          <w:spacing w:val="-1"/>
          <w:sz w:val="24"/>
          <w:szCs w:val="24"/>
        </w:rPr>
        <w:t>written</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challenge</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and</w:t>
      </w:r>
      <w:r w:rsidRPr="00073F63">
        <w:rPr>
          <w:rFonts w:ascii="Times New Roman" w:hAnsi="Times New Roman" w:cstheme="minorBidi"/>
          <w:sz w:val="24"/>
          <w:szCs w:val="24"/>
        </w:rPr>
        <w:t xml:space="preserve"> the County </w:t>
      </w:r>
      <w:r w:rsidRPr="00073F63">
        <w:rPr>
          <w:rFonts w:ascii="Times New Roman" w:hAnsi="Times New Roman" w:cstheme="minorBidi"/>
          <w:spacing w:val="-1"/>
          <w:sz w:val="24"/>
          <w:szCs w:val="24"/>
        </w:rPr>
        <w:t xml:space="preserve">Administrator’s </w:t>
      </w:r>
      <w:r w:rsidRPr="00073F63">
        <w:rPr>
          <w:rFonts w:ascii="Times New Roman" w:hAnsi="Times New Roman" w:cstheme="minorBidi"/>
          <w:sz w:val="24"/>
          <w:szCs w:val="24"/>
        </w:rPr>
        <w:t>decision</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to</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the</w:t>
      </w:r>
      <w:r w:rsidRPr="00073F63">
        <w:rPr>
          <w:rFonts w:ascii="Times New Roman" w:hAnsi="Times New Roman" w:cstheme="minorBidi"/>
          <w:spacing w:val="-1"/>
          <w:sz w:val="24"/>
          <w:szCs w:val="24"/>
        </w:rPr>
        <w:t xml:space="preserve"> challenge </w:t>
      </w:r>
      <w:r w:rsidRPr="00073F63">
        <w:rPr>
          <w:rFonts w:ascii="Times New Roman" w:hAnsi="Times New Roman" w:cstheme="minorBidi"/>
          <w:sz w:val="24"/>
          <w:szCs w:val="24"/>
        </w:rPr>
        <w:t>prior</w:t>
      </w:r>
      <w:r w:rsidRPr="00073F63">
        <w:rPr>
          <w:rFonts w:ascii="Times New Roman" w:hAnsi="Times New Roman" w:cstheme="minorBidi"/>
          <w:spacing w:val="-2"/>
          <w:sz w:val="24"/>
          <w:szCs w:val="24"/>
        </w:rPr>
        <w:t xml:space="preserve"> </w:t>
      </w:r>
      <w:r w:rsidRPr="00073F63">
        <w:rPr>
          <w:rFonts w:ascii="Times New Roman" w:hAnsi="Times New Roman" w:cstheme="minorBidi"/>
          <w:sz w:val="24"/>
          <w:szCs w:val="24"/>
        </w:rPr>
        <w:t xml:space="preserve">to </w:t>
      </w:r>
      <w:r w:rsidRPr="00073F63">
        <w:rPr>
          <w:rFonts w:ascii="Times New Roman" w:hAnsi="Times New Roman" w:cstheme="minorBidi"/>
          <w:spacing w:val="-1"/>
          <w:sz w:val="24"/>
          <w:szCs w:val="24"/>
        </w:rPr>
        <w:t>award</w:t>
      </w:r>
      <w:r w:rsidRPr="00073F63">
        <w:rPr>
          <w:rFonts w:ascii="Times New Roman" w:hAnsi="Times New Roman" w:cstheme="minorBidi"/>
          <w:sz w:val="24"/>
          <w:szCs w:val="24"/>
        </w:rPr>
        <w:t xml:space="preserve"> of the bid.</w:t>
      </w:r>
      <w:r w:rsidRPr="00073F63">
        <w:rPr>
          <w:rFonts w:ascii="Times New Roman" w:hAnsi="Times New Roman" w:cstheme="minorBidi"/>
          <w:spacing w:val="65"/>
          <w:sz w:val="24"/>
          <w:szCs w:val="24"/>
        </w:rPr>
        <w:t xml:space="preserve"> </w:t>
      </w:r>
      <w:r w:rsidRPr="00073F63">
        <w:rPr>
          <w:rFonts w:ascii="Times New Roman" w:hAnsi="Times New Roman" w:cstheme="minorBidi"/>
          <w:sz w:val="24"/>
          <w:szCs w:val="24"/>
        </w:rPr>
        <w:t xml:space="preserve">The </w:t>
      </w:r>
      <w:r w:rsidRPr="00073F63">
        <w:rPr>
          <w:rFonts w:ascii="Times New Roman" w:hAnsi="Times New Roman" w:cstheme="minorBidi"/>
          <w:spacing w:val="-1"/>
          <w:sz w:val="24"/>
          <w:szCs w:val="24"/>
        </w:rPr>
        <w:t>procurement,</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which</w:t>
      </w:r>
      <w:r w:rsidRPr="00073F63">
        <w:rPr>
          <w:rFonts w:ascii="Times New Roman" w:hAnsi="Times New Roman" w:cstheme="minorBidi"/>
          <w:sz w:val="24"/>
          <w:szCs w:val="24"/>
        </w:rPr>
        <w:t xml:space="preserve"> is the </w:t>
      </w:r>
      <w:r w:rsidRPr="00073F63">
        <w:rPr>
          <w:rFonts w:ascii="Times New Roman" w:hAnsi="Times New Roman" w:cstheme="minorBidi"/>
          <w:spacing w:val="-1"/>
          <w:sz w:val="24"/>
          <w:szCs w:val="24"/>
        </w:rPr>
        <w:t>subject</w:t>
      </w:r>
      <w:r w:rsidRPr="00073F63">
        <w:rPr>
          <w:rFonts w:ascii="Times New Roman" w:hAnsi="Times New Roman" w:cstheme="minorBidi"/>
          <w:sz w:val="24"/>
          <w:szCs w:val="24"/>
        </w:rPr>
        <w:t xml:space="preserve"> of</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 xml:space="preserve">the </w:t>
      </w:r>
      <w:r w:rsidRPr="00073F63">
        <w:rPr>
          <w:rFonts w:ascii="Times New Roman" w:hAnsi="Times New Roman" w:cstheme="minorBidi"/>
          <w:spacing w:val="-1"/>
          <w:sz w:val="24"/>
          <w:szCs w:val="24"/>
        </w:rPr>
        <w:t>protest,</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shall</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not</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proceed</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until</w:t>
      </w:r>
      <w:r w:rsidRPr="00073F63">
        <w:rPr>
          <w:rFonts w:ascii="Times New Roman" w:hAnsi="Times New Roman" w:cstheme="minorBidi"/>
          <w:sz w:val="24"/>
          <w:szCs w:val="24"/>
        </w:rPr>
        <w:t xml:space="preserve"> a </w:t>
      </w:r>
      <w:r w:rsidRPr="00073F63">
        <w:rPr>
          <w:rFonts w:ascii="Times New Roman" w:hAnsi="Times New Roman" w:cstheme="minorBidi"/>
          <w:spacing w:val="-1"/>
          <w:sz w:val="24"/>
          <w:szCs w:val="24"/>
        </w:rPr>
        <w:t>final</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decision</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has</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been</w:t>
      </w:r>
      <w:r w:rsidRPr="00073F63">
        <w:rPr>
          <w:rFonts w:ascii="Times New Roman" w:hAnsi="Times New Roman" w:cstheme="minorBidi"/>
          <w:spacing w:val="95"/>
          <w:sz w:val="24"/>
          <w:szCs w:val="24"/>
        </w:rPr>
        <w:t xml:space="preserve"> </w:t>
      </w:r>
      <w:r w:rsidRPr="00073F63">
        <w:rPr>
          <w:rFonts w:ascii="Times New Roman" w:hAnsi="Times New Roman" w:cstheme="minorBidi"/>
          <w:spacing w:val="-1"/>
          <w:sz w:val="24"/>
          <w:szCs w:val="24"/>
        </w:rPr>
        <w:t xml:space="preserve">made, </w:t>
      </w:r>
      <w:r w:rsidRPr="00073F63">
        <w:rPr>
          <w:rFonts w:ascii="Times New Roman" w:hAnsi="Times New Roman" w:cstheme="minorBidi"/>
          <w:sz w:val="24"/>
          <w:szCs w:val="24"/>
        </w:rPr>
        <w:t>unless</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the</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Board</w:t>
      </w:r>
      <w:r w:rsidRPr="00073F63">
        <w:rPr>
          <w:rFonts w:ascii="Times New Roman" w:hAnsi="Times New Roman" w:cstheme="minorBidi"/>
          <w:spacing w:val="-1"/>
          <w:sz w:val="24"/>
          <w:szCs w:val="24"/>
        </w:rPr>
        <w:t xml:space="preserve"> makes </w:t>
      </w:r>
      <w:r w:rsidRPr="00073F63">
        <w:rPr>
          <w:rFonts w:ascii="Times New Roman" w:hAnsi="Times New Roman" w:cstheme="minorBidi"/>
          <w:sz w:val="24"/>
          <w:szCs w:val="24"/>
        </w:rPr>
        <w:t>a</w:t>
      </w:r>
      <w:r w:rsidRPr="00073F63">
        <w:rPr>
          <w:rFonts w:ascii="Times New Roman" w:hAnsi="Times New Roman" w:cstheme="minorBidi"/>
          <w:spacing w:val="-1"/>
          <w:sz w:val="24"/>
          <w:szCs w:val="24"/>
        </w:rPr>
        <w:t xml:space="preserve"> determination </w:t>
      </w:r>
      <w:r w:rsidRPr="00073F63">
        <w:rPr>
          <w:rFonts w:ascii="Times New Roman" w:hAnsi="Times New Roman" w:cstheme="minorBidi"/>
          <w:sz w:val="24"/>
          <w:szCs w:val="24"/>
        </w:rPr>
        <w:t>that</w:t>
      </w:r>
      <w:r w:rsidRPr="00073F63">
        <w:rPr>
          <w:rFonts w:ascii="Times New Roman" w:hAnsi="Times New Roman" w:cstheme="minorBidi"/>
          <w:spacing w:val="-1"/>
          <w:sz w:val="24"/>
          <w:szCs w:val="24"/>
        </w:rPr>
        <w:t xml:space="preserve"> the contract must </w:t>
      </w:r>
      <w:r w:rsidRPr="00073F63">
        <w:rPr>
          <w:rFonts w:ascii="Times New Roman" w:hAnsi="Times New Roman" w:cstheme="minorBidi"/>
          <w:sz w:val="24"/>
          <w:szCs w:val="24"/>
        </w:rPr>
        <w:t>proceed</w:t>
      </w:r>
      <w:r w:rsidRPr="00073F63">
        <w:rPr>
          <w:rFonts w:ascii="Times New Roman" w:hAnsi="Times New Roman" w:cstheme="minorBidi"/>
          <w:spacing w:val="-1"/>
          <w:sz w:val="24"/>
          <w:szCs w:val="24"/>
        </w:rPr>
        <w:t xml:space="preserve"> without </w:t>
      </w:r>
      <w:r w:rsidRPr="00073F63">
        <w:rPr>
          <w:rFonts w:ascii="Times New Roman" w:hAnsi="Times New Roman" w:cstheme="minorBidi"/>
          <w:sz w:val="24"/>
          <w:szCs w:val="24"/>
        </w:rPr>
        <w:t>delay</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to</w:t>
      </w:r>
      <w:r w:rsidRPr="00073F63">
        <w:rPr>
          <w:rFonts w:ascii="Times New Roman" w:hAnsi="Times New Roman" w:cstheme="minorBidi"/>
          <w:spacing w:val="-1"/>
          <w:sz w:val="24"/>
          <w:szCs w:val="24"/>
        </w:rPr>
        <w:t xml:space="preserve"> </w:t>
      </w:r>
      <w:r w:rsidRPr="00073F63">
        <w:rPr>
          <w:rFonts w:ascii="Times New Roman" w:hAnsi="Times New Roman" w:cstheme="minorBidi"/>
          <w:sz w:val="24"/>
          <w:szCs w:val="24"/>
        </w:rPr>
        <w:t>protect</w:t>
      </w:r>
      <w:r w:rsidRPr="00073F63">
        <w:rPr>
          <w:rFonts w:ascii="Times New Roman" w:hAnsi="Times New Roman" w:cstheme="minorBidi"/>
          <w:spacing w:val="59"/>
          <w:sz w:val="24"/>
          <w:szCs w:val="24"/>
        </w:rPr>
        <w:t xml:space="preserve"> </w:t>
      </w:r>
      <w:r w:rsidRPr="00073F63">
        <w:rPr>
          <w:rFonts w:ascii="Times New Roman" w:hAnsi="Times New Roman" w:cstheme="minorBidi"/>
          <w:sz w:val="24"/>
          <w:szCs w:val="24"/>
        </w:rPr>
        <w:t>substantial interest of the County.</w:t>
      </w:r>
    </w:p>
    <w:p w:rsidR="00073F63" w:rsidRPr="00073F63" w:rsidRDefault="00073F63" w:rsidP="00073F63">
      <w:pPr>
        <w:overflowPunct/>
        <w:autoSpaceDE/>
        <w:autoSpaceDN/>
        <w:adjustRightInd/>
        <w:spacing w:before="4"/>
        <w:textAlignment w:val="auto"/>
        <w:rPr>
          <w:rFonts w:ascii="Times New Roman" w:hAnsi="Times New Roman"/>
          <w:sz w:val="25"/>
          <w:szCs w:val="25"/>
        </w:rPr>
      </w:pPr>
    </w:p>
    <w:p w:rsidR="00C32D2D" w:rsidRPr="001B0B51" w:rsidRDefault="00073F63" w:rsidP="001409F4">
      <w:pPr>
        <w:overflowPunct/>
        <w:autoSpaceDE/>
        <w:autoSpaceDN/>
        <w:adjustRightInd/>
        <w:ind w:left="720" w:right="192" w:firstLine="116"/>
        <w:textAlignment w:val="auto"/>
        <w:rPr>
          <w:rFonts w:ascii="Arial" w:hAnsi="Arial" w:cs="Arial"/>
          <w:sz w:val="22"/>
          <w:szCs w:val="22"/>
        </w:rPr>
      </w:pPr>
      <w:r w:rsidRPr="00073F63">
        <w:rPr>
          <w:rFonts w:ascii="Times New Roman" w:hAnsi="Times New Roman" w:cstheme="minorBidi"/>
          <w:sz w:val="24"/>
          <w:szCs w:val="24"/>
        </w:rPr>
        <w:t>Nothing</w:t>
      </w:r>
      <w:r w:rsidRPr="00073F63">
        <w:rPr>
          <w:rFonts w:ascii="Times New Roman" w:hAnsi="Times New Roman" w:cstheme="minorBidi"/>
          <w:spacing w:val="-1"/>
          <w:sz w:val="24"/>
          <w:szCs w:val="24"/>
        </w:rPr>
        <w:t xml:space="preserve"> herein relinquishes </w:t>
      </w:r>
      <w:r w:rsidRPr="00073F63">
        <w:rPr>
          <w:rFonts w:ascii="Times New Roman" w:hAnsi="Times New Roman" w:cstheme="minorBidi"/>
          <w:sz w:val="24"/>
          <w:szCs w:val="24"/>
        </w:rPr>
        <w:t>the</w:t>
      </w:r>
      <w:r w:rsidRPr="00073F63">
        <w:rPr>
          <w:rFonts w:ascii="Times New Roman" w:hAnsi="Times New Roman" w:cstheme="minorBidi"/>
          <w:spacing w:val="-1"/>
          <w:sz w:val="24"/>
          <w:szCs w:val="24"/>
        </w:rPr>
        <w:t xml:space="preserve"> County’s rights</w:t>
      </w:r>
      <w:r w:rsidRPr="00073F63">
        <w:rPr>
          <w:rFonts w:ascii="Times New Roman" w:hAnsi="Times New Roman" w:cstheme="minorBidi"/>
          <w:sz w:val="24"/>
          <w:szCs w:val="24"/>
        </w:rPr>
        <w:t xml:space="preserve"> to </w:t>
      </w:r>
      <w:r w:rsidRPr="00073F63">
        <w:rPr>
          <w:rFonts w:ascii="Times New Roman" w:hAnsi="Times New Roman" w:cstheme="minorBidi"/>
          <w:spacing w:val="-1"/>
          <w:sz w:val="24"/>
          <w:szCs w:val="24"/>
        </w:rPr>
        <w:t>waive</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irregularities</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and</w:t>
      </w:r>
      <w:r w:rsidRPr="00073F63">
        <w:rPr>
          <w:rFonts w:ascii="Times New Roman" w:hAnsi="Times New Roman" w:cstheme="minorBidi"/>
          <w:sz w:val="24"/>
          <w:szCs w:val="24"/>
        </w:rPr>
        <w:t xml:space="preserve"> </w:t>
      </w:r>
      <w:r w:rsidRPr="00073F63">
        <w:rPr>
          <w:rFonts w:ascii="Times New Roman" w:hAnsi="Times New Roman" w:cstheme="minorBidi"/>
          <w:spacing w:val="-1"/>
          <w:sz w:val="24"/>
          <w:szCs w:val="24"/>
        </w:rPr>
        <w:t>formalities</w:t>
      </w:r>
      <w:r w:rsidRPr="00073F63">
        <w:rPr>
          <w:rFonts w:ascii="Times New Roman" w:hAnsi="Times New Roman" w:cstheme="minorBidi"/>
          <w:spacing w:val="-2"/>
          <w:sz w:val="24"/>
          <w:szCs w:val="24"/>
        </w:rPr>
        <w:t xml:space="preserve"> </w:t>
      </w:r>
      <w:r w:rsidRPr="00073F63">
        <w:rPr>
          <w:rFonts w:ascii="Times New Roman" w:hAnsi="Times New Roman" w:cstheme="minorBidi"/>
          <w:sz w:val="24"/>
          <w:szCs w:val="24"/>
        </w:rPr>
        <w:t>in</w:t>
      </w:r>
      <w:r w:rsidRPr="00073F63">
        <w:rPr>
          <w:rFonts w:ascii="Times New Roman" w:hAnsi="Times New Roman" w:cstheme="minorBidi"/>
          <w:spacing w:val="81"/>
          <w:sz w:val="24"/>
          <w:szCs w:val="24"/>
        </w:rPr>
        <w:t xml:space="preserve"> </w:t>
      </w:r>
      <w:r w:rsidRPr="00073F63">
        <w:rPr>
          <w:rFonts w:ascii="Times New Roman" w:hAnsi="Times New Roman"/>
          <w:spacing w:val="-1"/>
          <w:sz w:val="24"/>
          <w:szCs w:val="24"/>
        </w:rPr>
        <w:t xml:space="preserve">accordance with </w:t>
      </w:r>
      <w:r w:rsidRPr="00073F63">
        <w:rPr>
          <w:rFonts w:ascii="Times New Roman" w:hAnsi="Times New Roman"/>
          <w:sz w:val="24"/>
          <w:szCs w:val="24"/>
        </w:rPr>
        <w:t>its</w:t>
      </w:r>
      <w:r w:rsidRPr="00073F63">
        <w:rPr>
          <w:rFonts w:ascii="Times New Roman" w:hAnsi="Times New Roman"/>
          <w:spacing w:val="-1"/>
          <w:sz w:val="24"/>
          <w:szCs w:val="24"/>
        </w:rPr>
        <w:t xml:space="preserve"> bid </w:t>
      </w:r>
      <w:r w:rsidRPr="00073F63">
        <w:rPr>
          <w:rFonts w:ascii="Times New Roman" w:hAnsi="Times New Roman"/>
          <w:sz w:val="24"/>
          <w:szCs w:val="24"/>
        </w:rPr>
        <w:t>package</w:t>
      </w:r>
      <w:r w:rsidRPr="00073F63">
        <w:rPr>
          <w:rFonts w:ascii="Times New Roman" w:hAnsi="Times New Roman"/>
          <w:spacing w:val="-1"/>
          <w:sz w:val="24"/>
          <w:szCs w:val="24"/>
        </w:rPr>
        <w:t xml:space="preserve"> </w:t>
      </w:r>
      <w:r w:rsidRPr="00073F63">
        <w:rPr>
          <w:rFonts w:ascii="Times New Roman" w:hAnsi="Times New Roman"/>
          <w:sz w:val="24"/>
          <w:szCs w:val="24"/>
        </w:rPr>
        <w:t>and</w:t>
      </w:r>
      <w:r w:rsidRPr="00073F63">
        <w:rPr>
          <w:rFonts w:ascii="Times New Roman" w:hAnsi="Times New Roman"/>
          <w:spacing w:val="-2"/>
          <w:sz w:val="24"/>
          <w:szCs w:val="24"/>
        </w:rPr>
        <w:t xml:space="preserve"> </w:t>
      </w:r>
      <w:r w:rsidRPr="00073F63">
        <w:rPr>
          <w:rFonts w:ascii="Times New Roman" w:hAnsi="Times New Roman"/>
          <w:spacing w:val="-1"/>
          <w:sz w:val="24"/>
          <w:szCs w:val="24"/>
        </w:rPr>
        <w:t>instructions.</w:t>
      </w:r>
      <w:r w:rsidRPr="00073F63">
        <w:rPr>
          <w:rFonts w:ascii="Times New Roman" w:hAnsi="Times New Roman"/>
          <w:spacing w:val="59"/>
          <w:sz w:val="24"/>
          <w:szCs w:val="24"/>
        </w:rPr>
        <w:t xml:space="preserve"> </w:t>
      </w:r>
      <w:r w:rsidRPr="00073F63">
        <w:rPr>
          <w:rFonts w:ascii="Times New Roman" w:hAnsi="Times New Roman"/>
          <w:spacing w:val="-1"/>
          <w:sz w:val="24"/>
          <w:szCs w:val="24"/>
        </w:rPr>
        <w:t xml:space="preserve">Further, nothing herein </w:t>
      </w:r>
      <w:r w:rsidRPr="00073F63">
        <w:rPr>
          <w:rFonts w:ascii="Times New Roman" w:hAnsi="Times New Roman"/>
          <w:sz w:val="24"/>
          <w:szCs w:val="24"/>
        </w:rPr>
        <w:t>shall</w:t>
      </w:r>
      <w:r w:rsidRPr="00073F63">
        <w:rPr>
          <w:rFonts w:ascii="Times New Roman" w:hAnsi="Times New Roman"/>
          <w:spacing w:val="-1"/>
          <w:sz w:val="24"/>
          <w:szCs w:val="24"/>
        </w:rPr>
        <w:t xml:space="preserve"> create </w:t>
      </w:r>
      <w:r w:rsidRPr="00073F63">
        <w:rPr>
          <w:rFonts w:ascii="Times New Roman" w:hAnsi="Times New Roman"/>
          <w:sz w:val="24"/>
          <w:szCs w:val="24"/>
        </w:rPr>
        <w:t>any</w:t>
      </w:r>
      <w:r w:rsidRPr="00073F63">
        <w:rPr>
          <w:rFonts w:ascii="Times New Roman" w:hAnsi="Times New Roman"/>
          <w:spacing w:val="-1"/>
          <w:sz w:val="24"/>
          <w:szCs w:val="24"/>
        </w:rPr>
        <w:t xml:space="preserve"> rights </w:t>
      </w:r>
      <w:r w:rsidRPr="00073F63">
        <w:rPr>
          <w:rFonts w:ascii="Times New Roman" w:hAnsi="Times New Roman"/>
          <w:sz w:val="24"/>
          <w:szCs w:val="24"/>
        </w:rPr>
        <w:t>in</w:t>
      </w:r>
      <w:r w:rsidR="00F04A7A">
        <w:rPr>
          <w:rFonts w:ascii="Times New Roman" w:hAnsi="Times New Roman"/>
          <w:sz w:val="24"/>
          <w:szCs w:val="24"/>
        </w:rPr>
        <w:t xml:space="preserve"> </w:t>
      </w:r>
      <w:r w:rsidRPr="00073F63">
        <w:rPr>
          <w:rFonts w:ascii="Times New Roman" w:eastAsiaTheme="minorHAnsi" w:hAnsi="Times New Roman"/>
          <w:sz w:val="24"/>
          <w:szCs w:val="24"/>
        </w:rPr>
        <w:t>the</w:t>
      </w:r>
      <w:r w:rsidRPr="00073F63">
        <w:rPr>
          <w:rFonts w:ascii="Times New Roman" w:eastAsiaTheme="minorHAnsi" w:hAnsi="Times New Roman"/>
          <w:spacing w:val="-1"/>
          <w:sz w:val="24"/>
          <w:szCs w:val="24"/>
        </w:rPr>
        <w:t xml:space="preserve"> unsuccessful</w:t>
      </w:r>
      <w:r w:rsidRPr="00073F63">
        <w:rPr>
          <w:rFonts w:ascii="Times New Roman" w:eastAsiaTheme="minorHAnsi" w:hAnsi="Times New Roman"/>
          <w:sz w:val="24"/>
          <w:szCs w:val="24"/>
        </w:rPr>
        <w:t xml:space="preserve"> bidder.</w:t>
      </w:r>
      <w:r w:rsidRPr="00073F63">
        <w:rPr>
          <w:rFonts w:ascii="Times New Roman" w:eastAsiaTheme="minorHAnsi" w:hAnsi="Times New Roman"/>
          <w:spacing w:val="59"/>
          <w:sz w:val="24"/>
          <w:szCs w:val="24"/>
        </w:rPr>
        <w:t xml:space="preserve"> </w:t>
      </w:r>
      <w:r w:rsidRPr="00073F63">
        <w:rPr>
          <w:rFonts w:ascii="Times New Roman" w:eastAsiaTheme="minorHAnsi" w:hAnsi="Times New Roman"/>
          <w:sz w:val="24"/>
          <w:szCs w:val="24"/>
        </w:rPr>
        <w:t>All</w:t>
      </w:r>
      <w:r w:rsidRPr="00073F63">
        <w:rPr>
          <w:rFonts w:ascii="Times New Roman" w:eastAsiaTheme="minorHAnsi" w:hAnsi="Times New Roman"/>
          <w:spacing w:val="-1"/>
          <w:sz w:val="24"/>
          <w:szCs w:val="24"/>
        </w:rPr>
        <w:t xml:space="preserve"> decisions</w:t>
      </w:r>
      <w:r w:rsidRPr="00073F63">
        <w:rPr>
          <w:rFonts w:ascii="Times New Roman" w:eastAsiaTheme="minorHAnsi" w:hAnsi="Times New Roman"/>
          <w:sz w:val="24"/>
          <w:szCs w:val="24"/>
        </w:rPr>
        <w:t xml:space="preserve"> of the Board shall be final.</w:t>
      </w:r>
    </w:p>
    <w:p w:rsidR="004B350E" w:rsidRPr="001B0B51" w:rsidRDefault="004B350E" w:rsidP="0034484B">
      <w:pPr>
        <w:widowControl/>
        <w:spacing w:before="120"/>
        <w:ind w:left="720" w:hanging="720"/>
        <w:jc w:val="both"/>
        <w:rPr>
          <w:rFonts w:ascii="Arial" w:hAnsi="Arial" w:cs="Arial"/>
          <w:sz w:val="22"/>
          <w:szCs w:val="22"/>
        </w:rPr>
      </w:pPr>
    </w:p>
    <w:p w:rsidR="00C32D2D" w:rsidRPr="001B0B51" w:rsidRDefault="00F04A7A" w:rsidP="0034484B">
      <w:pPr>
        <w:spacing w:before="120"/>
        <w:ind w:right="144"/>
        <w:rPr>
          <w:rFonts w:ascii="Arial" w:hAnsi="Arial" w:cs="Arial"/>
          <w:sz w:val="22"/>
          <w:szCs w:val="22"/>
        </w:rPr>
      </w:pPr>
      <w:r>
        <w:rPr>
          <w:rFonts w:ascii="Arial" w:hAnsi="Arial" w:cs="Arial"/>
          <w:b/>
          <w:sz w:val="22"/>
          <w:szCs w:val="22"/>
        </w:rPr>
        <w:t>9</w:t>
      </w:r>
      <w:r w:rsidR="00C32D2D" w:rsidRPr="001B0B51">
        <w:rPr>
          <w:rFonts w:ascii="Arial" w:hAnsi="Arial" w:cs="Arial"/>
          <w:b/>
          <w:sz w:val="22"/>
          <w:szCs w:val="22"/>
        </w:rPr>
        <w:t>.1</w:t>
      </w:r>
      <w:r w:rsidR="00024B48" w:rsidRPr="001B0B51">
        <w:rPr>
          <w:rFonts w:ascii="Arial" w:hAnsi="Arial" w:cs="Arial"/>
          <w:b/>
          <w:sz w:val="22"/>
          <w:szCs w:val="22"/>
        </w:rPr>
        <w:t>0</w:t>
      </w:r>
      <w:r w:rsidR="00C32D2D" w:rsidRPr="001B0B51">
        <w:rPr>
          <w:rFonts w:ascii="Arial" w:hAnsi="Arial" w:cs="Arial"/>
          <w:b/>
          <w:sz w:val="22"/>
          <w:szCs w:val="22"/>
        </w:rPr>
        <w:tab/>
        <w:t>PROHIBITED COMMUNICATIONS</w:t>
      </w:r>
    </w:p>
    <w:p w:rsidR="00C32D2D" w:rsidRDefault="00051D08" w:rsidP="0034484B">
      <w:pPr>
        <w:spacing w:before="120"/>
        <w:ind w:left="720"/>
        <w:jc w:val="both"/>
        <w:rPr>
          <w:rFonts w:ascii="Arial" w:hAnsi="Arial" w:cs="Arial"/>
          <w:sz w:val="22"/>
          <w:szCs w:val="22"/>
        </w:rPr>
      </w:pPr>
      <w:r>
        <w:rPr>
          <w:rFonts w:ascii="Arial" w:hAnsi="Arial" w:cs="Arial"/>
          <w:sz w:val="22"/>
          <w:szCs w:val="22"/>
        </w:rPr>
        <w:t>A</w:t>
      </w:r>
      <w:r w:rsidR="00C32D2D" w:rsidRPr="001B0B51">
        <w:rPr>
          <w:rFonts w:ascii="Arial" w:hAnsi="Arial" w:cs="Arial"/>
          <w:sz w:val="22"/>
          <w:szCs w:val="22"/>
        </w:rPr>
        <w:t xml:space="preserve">ny form of communication, other than written correspondence, shall be prohibited between any person or representative of any </w:t>
      </w:r>
      <w:r w:rsidR="00835F0F">
        <w:rPr>
          <w:rFonts w:ascii="Arial" w:hAnsi="Arial" w:cs="Arial"/>
          <w:sz w:val="22"/>
          <w:szCs w:val="22"/>
        </w:rPr>
        <w:t>company</w:t>
      </w:r>
      <w:r w:rsidR="00C32D2D" w:rsidRPr="001B0B51">
        <w:rPr>
          <w:rFonts w:ascii="Arial" w:hAnsi="Arial" w:cs="Arial"/>
          <w:sz w:val="22"/>
          <w:szCs w:val="22"/>
        </w:rPr>
        <w:t xml:space="preserve"> seeking an award of this solicitation and any </w:t>
      </w:r>
      <w:r w:rsidR="00BA5AA1">
        <w:rPr>
          <w:rFonts w:ascii="Arial" w:hAnsi="Arial" w:cs="Arial"/>
          <w:sz w:val="22"/>
          <w:szCs w:val="22"/>
        </w:rPr>
        <w:t>County Commission</w:t>
      </w:r>
      <w:r w:rsidR="00C32D2D" w:rsidRPr="001B0B51">
        <w:rPr>
          <w:rFonts w:ascii="Arial" w:hAnsi="Arial" w:cs="Arial"/>
          <w:sz w:val="22"/>
          <w:szCs w:val="22"/>
        </w:rPr>
        <w:t xml:space="preserve">er or Commissioners staff, or any </w:t>
      </w:r>
      <w:r w:rsidR="00BA5AA1">
        <w:rPr>
          <w:rFonts w:ascii="Arial" w:hAnsi="Arial" w:cs="Arial"/>
          <w:sz w:val="22"/>
          <w:szCs w:val="22"/>
        </w:rPr>
        <w:t>Jackson County</w:t>
      </w:r>
      <w:r w:rsidR="00C32D2D" w:rsidRPr="001B0B51">
        <w:rPr>
          <w:rFonts w:ascii="Arial" w:hAnsi="Arial" w:cs="Arial"/>
          <w:sz w:val="22"/>
          <w:szCs w:val="22"/>
        </w:rPr>
        <w:t xml:space="preserve"> employee authorized to act on behalf of </w:t>
      </w:r>
      <w:r>
        <w:rPr>
          <w:rFonts w:ascii="Arial" w:hAnsi="Arial" w:cs="Arial"/>
          <w:sz w:val="22"/>
          <w:szCs w:val="22"/>
        </w:rPr>
        <w:t xml:space="preserve">the </w:t>
      </w:r>
      <w:r w:rsidR="00E37633">
        <w:rPr>
          <w:rFonts w:ascii="Arial" w:hAnsi="Arial" w:cs="Arial"/>
          <w:sz w:val="22"/>
          <w:szCs w:val="22"/>
        </w:rPr>
        <w:t>Jackson County</w:t>
      </w:r>
      <w:r w:rsidR="00C32D2D" w:rsidRPr="001B0B51">
        <w:rPr>
          <w:rFonts w:ascii="Arial" w:hAnsi="Arial" w:cs="Arial"/>
          <w:sz w:val="22"/>
          <w:szCs w:val="22"/>
        </w:rPr>
        <w:t xml:space="preserve"> Commission.  Prohibited communications shall be in effect from the date/time submittals are due for this solicitation until </w:t>
      </w:r>
      <w:r>
        <w:rPr>
          <w:rFonts w:ascii="Arial" w:hAnsi="Arial" w:cs="Arial"/>
          <w:sz w:val="22"/>
          <w:szCs w:val="22"/>
        </w:rPr>
        <w:t xml:space="preserve">the </w:t>
      </w:r>
      <w:r w:rsidR="00E37633">
        <w:rPr>
          <w:rFonts w:ascii="Arial" w:hAnsi="Arial" w:cs="Arial"/>
          <w:sz w:val="22"/>
          <w:szCs w:val="22"/>
        </w:rPr>
        <w:t>County</w:t>
      </w:r>
      <w:r w:rsidR="00C32D2D" w:rsidRPr="001B0B51">
        <w:rPr>
          <w:rFonts w:ascii="Arial" w:hAnsi="Arial" w:cs="Arial"/>
          <w:sz w:val="22"/>
          <w:szCs w:val="22"/>
        </w:rPr>
        <w:t xml:space="preserve"> Commission or authorized designee awards or approves a contract, rejects all responses, or otherwise takes action which ends the solicitation process.</w:t>
      </w:r>
    </w:p>
    <w:p w:rsidR="0063309D" w:rsidRPr="001B0B51" w:rsidRDefault="0063309D" w:rsidP="0034484B">
      <w:pPr>
        <w:spacing w:before="120"/>
        <w:ind w:left="720"/>
        <w:jc w:val="both"/>
        <w:rPr>
          <w:rFonts w:ascii="Arial" w:hAnsi="Arial" w:cs="Arial"/>
          <w:sz w:val="22"/>
          <w:szCs w:val="22"/>
        </w:rPr>
      </w:pPr>
    </w:p>
    <w:p w:rsidR="004D084C" w:rsidRPr="000352CE" w:rsidRDefault="00F04A7A" w:rsidP="004D084C">
      <w:pPr>
        <w:spacing w:before="120"/>
        <w:jc w:val="both"/>
        <w:rPr>
          <w:rFonts w:ascii="Arial" w:hAnsi="Arial" w:cs="Arial"/>
          <w:b/>
          <w:sz w:val="22"/>
          <w:szCs w:val="22"/>
        </w:rPr>
      </w:pPr>
      <w:r>
        <w:rPr>
          <w:rFonts w:ascii="Arial" w:hAnsi="Arial" w:cs="Arial"/>
          <w:b/>
          <w:sz w:val="22"/>
          <w:szCs w:val="22"/>
        </w:rPr>
        <w:t>9</w:t>
      </w:r>
      <w:r w:rsidR="004D084C" w:rsidRPr="000352CE">
        <w:rPr>
          <w:rFonts w:ascii="Arial" w:hAnsi="Arial" w:cs="Arial"/>
          <w:b/>
          <w:sz w:val="22"/>
          <w:szCs w:val="22"/>
        </w:rPr>
        <w:t>.11</w:t>
      </w:r>
      <w:r w:rsidR="004D084C" w:rsidRPr="000352CE">
        <w:rPr>
          <w:rFonts w:ascii="Arial" w:hAnsi="Arial" w:cs="Arial"/>
          <w:b/>
          <w:sz w:val="22"/>
          <w:szCs w:val="22"/>
        </w:rPr>
        <w:tab/>
        <w:t>PURCHASES BY OTHER PUBLIC AGENCIES</w:t>
      </w:r>
    </w:p>
    <w:p w:rsidR="004D084C" w:rsidRPr="000352CE" w:rsidRDefault="004D084C" w:rsidP="004D084C">
      <w:pPr>
        <w:ind w:left="720"/>
        <w:jc w:val="both"/>
        <w:rPr>
          <w:rFonts w:ascii="Arial" w:hAnsi="Arial" w:cs="Arial"/>
          <w:sz w:val="22"/>
          <w:szCs w:val="22"/>
        </w:rPr>
      </w:pPr>
    </w:p>
    <w:p w:rsidR="00DA60E0" w:rsidRPr="001B0B51" w:rsidRDefault="004D084C" w:rsidP="004D084C">
      <w:pPr>
        <w:ind w:left="720"/>
        <w:jc w:val="both"/>
        <w:rPr>
          <w:rFonts w:ascii="Arial" w:hAnsi="Arial" w:cs="Arial"/>
          <w:sz w:val="22"/>
          <w:szCs w:val="22"/>
        </w:rPr>
      </w:pPr>
      <w:r w:rsidRPr="000352CE">
        <w:rPr>
          <w:rFonts w:ascii="Arial" w:hAnsi="Arial" w:cs="Arial"/>
          <w:sz w:val="22"/>
          <w:szCs w:val="22"/>
        </w:rPr>
        <w:t>With the consent and agreement of the successful bidder(s), purchases may be made under this bid by other governmental agencies or political subdivisions within the State of Florida.  Such purchases shall be governed by the same terms and conditions stated herein.  This agreement in no way restricts or interferes with the right of any Florida State or political subdivision or other public entity to bid any or all of these items independently</w:t>
      </w:r>
      <w:r w:rsidRPr="008D0CC1">
        <w:rPr>
          <w:rFonts w:ascii="Arial" w:hAnsi="Arial" w:cs="Arial"/>
          <w:sz w:val="22"/>
          <w:szCs w:val="22"/>
        </w:rPr>
        <w:t>.</w:t>
      </w:r>
    </w:p>
    <w:p w:rsidR="00DA60E0" w:rsidRDefault="00DA60E0" w:rsidP="000668BE">
      <w:pPr>
        <w:jc w:val="center"/>
        <w:rPr>
          <w:rFonts w:ascii="Arial" w:hAnsi="Arial" w:cs="Arial"/>
          <w:b/>
          <w:sz w:val="22"/>
          <w:szCs w:val="22"/>
        </w:rPr>
      </w:pPr>
    </w:p>
    <w:p w:rsidR="00F02B0C" w:rsidRPr="00F02B0C" w:rsidRDefault="00F04A7A" w:rsidP="00F02B0C">
      <w:pPr>
        <w:overflowPunct/>
        <w:textAlignment w:val="auto"/>
        <w:rPr>
          <w:rFonts w:ascii="Arial" w:eastAsiaTheme="minorEastAsia" w:hAnsi="Arial" w:cs="Arial"/>
          <w:color w:val="000000"/>
          <w:sz w:val="22"/>
          <w:szCs w:val="22"/>
        </w:rPr>
      </w:pPr>
      <w:r>
        <w:rPr>
          <w:rFonts w:ascii="Arial" w:eastAsiaTheme="minorEastAsia" w:hAnsi="Arial" w:cs="Arial"/>
          <w:b/>
          <w:bCs/>
          <w:color w:val="000000"/>
          <w:sz w:val="22"/>
          <w:szCs w:val="22"/>
        </w:rPr>
        <w:t>9</w:t>
      </w:r>
      <w:r w:rsidR="00F02B0C" w:rsidRPr="00F02B0C">
        <w:rPr>
          <w:rFonts w:ascii="Arial" w:eastAsiaTheme="minorEastAsia" w:hAnsi="Arial" w:cs="Arial"/>
          <w:b/>
          <w:bCs/>
          <w:color w:val="000000"/>
          <w:sz w:val="22"/>
          <w:szCs w:val="22"/>
        </w:rPr>
        <w:t xml:space="preserve">.12  CERTIFICATION OF DRUG-FREE WORKPLACE </w:t>
      </w:r>
    </w:p>
    <w:p w:rsidR="00F02B0C" w:rsidRPr="001B0B51" w:rsidRDefault="00F02B0C" w:rsidP="00073F63">
      <w:pPr>
        <w:jc w:val="both"/>
        <w:rPr>
          <w:rFonts w:ascii="Arial" w:hAnsi="Arial" w:cs="Arial"/>
          <w:b/>
          <w:sz w:val="22"/>
          <w:szCs w:val="22"/>
        </w:rPr>
      </w:pPr>
      <w:r w:rsidRPr="00F02B0C">
        <w:rPr>
          <w:rFonts w:ascii="Arial" w:eastAsiaTheme="minorEastAsia" w:hAnsi="Arial" w:cs="Arial"/>
          <w:color w:val="000000"/>
          <w:sz w:val="22"/>
          <w:szCs w:val="22"/>
        </w:rPr>
        <w:t xml:space="preserve">Proposers should submit, with their proposal, an executed Drug Free Workplace Certification (Attachment B) indicating that the proposer has implemented a Drug Free Workplace Program which meets the requirements of Section 287.087, Florida Statutes. </w:t>
      </w:r>
    </w:p>
    <w:p w:rsidR="004D084C" w:rsidRDefault="004D084C" w:rsidP="000668BE">
      <w:pPr>
        <w:jc w:val="center"/>
        <w:rPr>
          <w:rFonts w:ascii="Arial" w:hAnsi="Arial" w:cs="Arial"/>
          <w:b/>
          <w:sz w:val="22"/>
          <w:szCs w:val="22"/>
        </w:rPr>
      </w:pPr>
    </w:p>
    <w:p w:rsidR="004D084C" w:rsidRDefault="004D084C" w:rsidP="000668BE">
      <w:pPr>
        <w:jc w:val="center"/>
        <w:rPr>
          <w:rFonts w:ascii="Arial" w:hAnsi="Arial" w:cs="Arial"/>
          <w:b/>
          <w:sz w:val="22"/>
          <w:szCs w:val="22"/>
        </w:rPr>
      </w:pPr>
    </w:p>
    <w:p w:rsidR="004D084C" w:rsidRPr="00F84CDE" w:rsidRDefault="004D084C" w:rsidP="000668BE">
      <w:pPr>
        <w:jc w:val="center"/>
        <w:rPr>
          <w:rFonts w:ascii="Arial" w:hAnsi="Arial" w:cs="Arial"/>
          <w:b/>
          <w:sz w:val="22"/>
          <w:szCs w:val="22"/>
        </w:rPr>
        <w:sectPr w:rsidR="004D084C" w:rsidRPr="00F84CDE" w:rsidSect="00162B92">
          <w:pgSz w:w="12240" w:h="15840"/>
          <w:pgMar w:top="1080" w:right="1170" w:bottom="1260" w:left="1080" w:header="1170" w:footer="576" w:gutter="0"/>
          <w:pgNumType w:start="1"/>
          <w:cols w:space="720"/>
          <w:noEndnote/>
          <w:docGrid w:linePitch="272"/>
        </w:sectPr>
      </w:pPr>
    </w:p>
    <w:p w:rsidR="007A39AB" w:rsidRPr="00172CE5" w:rsidRDefault="00147D60" w:rsidP="00147D60">
      <w:pPr>
        <w:tabs>
          <w:tab w:val="left" w:pos="360"/>
          <w:tab w:val="left" w:pos="900"/>
          <w:tab w:val="left" w:pos="6660"/>
          <w:tab w:val="left" w:leader="underscore" w:pos="7560"/>
          <w:tab w:val="left" w:pos="8280"/>
          <w:tab w:val="left" w:leader="underscore" w:pos="9900"/>
        </w:tabs>
        <w:ind w:right="-720"/>
        <w:rPr>
          <w:rFonts w:ascii="Arial" w:hAnsi="Arial" w:cs="Arial"/>
          <w:b/>
          <w:sz w:val="18"/>
          <w:szCs w:val="18"/>
        </w:rPr>
      </w:pPr>
      <w:r>
        <w:rPr>
          <w:rFonts w:ascii="Arial" w:hAnsi="Arial" w:cs="Arial"/>
          <w:b/>
          <w:sz w:val="18"/>
          <w:szCs w:val="18"/>
        </w:rPr>
        <w:t xml:space="preserve">                                                                                 </w:t>
      </w:r>
      <w:r w:rsidR="007A39AB" w:rsidRPr="00172CE5">
        <w:rPr>
          <w:rFonts w:ascii="Arial" w:hAnsi="Arial" w:cs="Arial"/>
          <w:b/>
          <w:sz w:val="18"/>
          <w:szCs w:val="18"/>
        </w:rPr>
        <w:t>ATTACHMENT A</w:t>
      </w:r>
    </w:p>
    <w:p w:rsidR="007A39AB" w:rsidRPr="00172CE5" w:rsidRDefault="007A39AB" w:rsidP="00147D60">
      <w:pPr>
        <w:numPr>
          <w:ilvl w:val="12"/>
          <w:numId w:val="0"/>
        </w:numPr>
        <w:tabs>
          <w:tab w:val="left" w:pos="0"/>
        </w:tabs>
        <w:jc w:val="center"/>
        <w:rPr>
          <w:rFonts w:ascii="Arial" w:hAnsi="Arial" w:cs="Arial"/>
          <w:b/>
          <w:sz w:val="18"/>
          <w:szCs w:val="18"/>
          <w:u w:val="single"/>
        </w:rPr>
      </w:pPr>
      <w:r w:rsidRPr="00172CE5">
        <w:rPr>
          <w:rFonts w:ascii="Arial" w:hAnsi="Arial" w:cs="Arial"/>
          <w:b/>
          <w:sz w:val="18"/>
          <w:szCs w:val="18"/>
        </w:rPr>
        <w:t>REPRESENTATIONS</w:t>
      </w:r>
      <w:r w:rsidR="00147D60">
        <w:rPr>
          <w:rFonts w:ascii="Arial" w:hAnsi="Arial" w:cs="Arial"/>
          <w:b/>
          <w:sz w:val="18"/>
          <w:szCs w:val="18"/>
        </w:rPr>
        <w:t xml:space="preserve"> </w:t>
      </w:r>
      <w:r w:rsidRPr="00172CE5">
        <w:rPr>
          <w:rFonts w:ascii="Arial" w:hAnsi="Arial" w:cs="Arial"/>
          <w:b/>
          <w:sz w:val="18"/>
          <w:szCs w:val="18"/>
        </w:rPr>
        <w:t>/</w:t>
      </w:r>
      <w:r w:rsidR="00147D60">
        <w:rPr>
          <w:rFonts w:ascii="Arial" w:hAnsi="Arial" w:cs="Arial"/>
          <w:b/>
          <w:sz w:val="18"/>
          <w:szCs w:val="18"/>
        </w:rPr>
        <w:t xml:space="preserve"> </w:t>
      </w:r>
      <w:r w:rsidRPr="00172CE5">
        <w:rPr>
          <w:rFonts w:ascii="Arial" w:hAnsi="Arial" w:cs="Arial"/>
          <w:b/>
          <w:sz w:val="18"/>
          <w:szCs w:val="18"/>
        </w:rPr>
        <w:t>CERTIFICATIONS</w:t>
      </w:r>
    </w:p>
    <w:p w:rsidR="007A39AB" w:rsidRPr="00172CE5" w:rsidRDefault="007A39AB" w:rsidP="007A39AB">
      <w:pPr>
        <w:numPr>
          <w:ilvl w:val="12"/>
          <w:numId w:val="0"/>
        </w:numPr>
        <w:jc w:val="center"/>
        <w:rPr>
          <w:rFonts w:ascii="Arial" w:hAnsi="Arial" w:cs="Arial"/>
          <w:b/>
          <w:sz w:val="18"/>
          <w:szCs w:val="18"/>
          <w:u w:val="single"/>
        </w:rPr>
      </w:pPr>
    </w:p>
    <w:p w:rsidR="007A39AB" w:rsidRPr="00172CE5" w:rsidRDefault="007A39AB" w:rsidP="007A39AB">
      <w:pPr>
        <w:widowControl/>
        <w:jc w:val="both"/>
        <w:rPr>
          <w:rFonts w:ascii="Arial" w:hAnsi="Arial" w:cs="Arial"/>
          <w:b/>
          <w:sz w:val="18"/>
          <w:szCs w:val="18"/>
          <w:u w:val="single"/>
        </w:rPr>
      </w:pPr>
      <w:r w:rsidRPr="00172CE5">
        <w:rPr>
          <w:rFonts w:ascii="Arial" w:hAnsi="Arial" w:cs="Arial"/>
          <w:b/>
          <w:sz w:val="18"/>
          <w:szCs w:val="18"/>
          <w:u w:val="single"/>
        </w:rPr>
        <w:t>TAXPAYER IDENTIFICATION</w:t>
      </w:r>
    </w:p>
    <w:p w:rsidR="007A39AB" w:rsidRPr="00172CE5" w:rsidRDefault="007A39AB" w:rsidP="007A39AB">
      <w:pPr>
        <w:pStyle w:val="BodyText22"/>
        <w:widowControl/>
        <w:ind w:left="0"/>
        <w:rPr>
          <w:rFonts w:cs="Arial"/>
          <w:bCs/>
          <w:sz w:val="18"/>
          <w:szCs w:val="18"/>
        </w:rPr>
      </w:pPr>
      <w:r w:rsidRPr="00172CE5">
        <w:rPr>
          <w:rFonts w:cs="Arial"/>
          <w:bCs/>
          <w:sz w:val="18"/>
          <w:szCs w:val="18"/>
        </w:rPr>
        <w:t xml:space="preserve">Bidder must complete Federal Form W-9 and submit it with their bid. The form may be downloaded from the Internal Revenue web site at </w:t>
      </w:r>
      <w:hyperlink r:id="rId13" w:history="1">
        <w:r w:rsidRPr="00172CE5">
          <w:rPr>
            <w:rStyle w:val="Hyperlink"/>
            <w:rFonts w:cs="Arial"/>
            <w:bCs/>
            <w:color w:val="auto"/>
            <w:sz w:val="18"/>
            <w:szCs w:val="18"/>
          </w:rPr>
          <w:t>www.irs.gov</w:t>
        </w:r>
      </w:hyperlink>
      <w:r w:rsidRPr="00172CE5">
        <w:rPr>
          <w:rFonts w:cs="Arial"/>
          <w:bCs/>
          <w:sz w:val="18"/>
          <w:szCs w:val="18"/>
        </w:rPr>
        <w:t xml:space="preserve">. </w:t>
      </w:r>
    </w:p>
    <w:p w:rsidR="007A39AB" w:rsidRPr="00172CE5" w:rsidRDefault="007A39AB" w:rsidP="007A39AB">
      <w:pPr>
        <w:widowControl/>
        <w:spacing w:before="240" w:line="240" w:lineRule="atLeast"/>
        <w:rPr>
          <w:rFonts w:ascii="Arial" w:hAnsi="Arial" w:cs="Arial"/>
          <w:sz w:val="18"/>
          <w:szCs w:val="18"/>
          <w:u w:val="single"/>
        </w:rPr>
      </w:pPr>
      <w:r w:rsidRPr="00172CE5">
        <w:rPr>
          <w:rFonts w:ascii="Arial" w:hAnsi="Arial" w:cs="Arial"/>
          <w:b/>
          <w:bCs/>
          <w:sz w:val="18"/>
          <w:szCs w:val="18"/>
          <w:u w:val="single"/>
        </w:rPr>
        <w:t>OFFICIAL COMPANY INFORMATION AS REGISTERED (Type/Print)</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6840"/>
      </w:tblGrid>
      <w:tr w:rsidR="007A39AB" w:rsidRPr="00172CE5" w:rsidTr="00A323BF">
        <w:trPr>
          <w:cantSplit/>
          <w:trHeight w:val="2844"/>
        </w:trPr>
        <w:tc>
          <w:tcPr>
            <w:tcW w:w="2340" w:type="dxa"/>
            <w:tcBorders>
              <w:top w:val="nil"/>
              <w:left w:val="nil"/>
              <w:bottom w:val="nil"/>
              <w:right w:val="nil"/>
            </w:tcBorders>
          </w:tcPr>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COMPANY NAME:</w:t>
            </w:r>
          </w:p>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MAIL ADDRESS:</w:t>
            </w:r>
          </w:p>
          <w:p w:rsidR="007A39AB" w:rsidRPr="00172CE5" w:rsidRDefault="007A39AB" w:rsidP="00A323BF">
            <w:pPr>
              <w:widowControl/>
              <w:tabs>
                <w:tab w:val="left" w:pos="720"/>
              </w:tabs>
              <w:spacing w:before="120" w:line="240" w:lineRule="atLeast"/>
              <w:rPr>
                <w:rFonts w:ascii="Arial" w:hAnsi="Arial" w:cs="Arial"/>
                <w:sz w:val="18"/>
                <w:szCs w:val="18"/>
              </w:rPr>
            </w:pPr>
          </w:p>
          <w:p w:rsidR="007A39AB" w:rsidRPr="00172CE5" w:rsidRDefault="007A39AB" w:rsidP="00A323BF">
            <w:pPr>
              <w:widowControl/>
              <w:tabs>
                <w:tab w:val="left" w:pos="720"/>
              </w:tabs>
              <w:spacing w:before="120" w:line="240" w:lineRule="atLeast"/>
              <w:rPr>
                <w:rFonts w:ascii="Arial" w:hAnsi="Arial" w:cs="Arial"/>
                <w:sz w:val="18"/>
                <w:szCs w:val="18"/>
              </w:rPr>
            </w:pPr>
          </w:p>
          <w:p w:rsidR="007A39AB" w:rsidRPr="00172CE5" w:rsidRDefault="007A39AB" w:rsidP="00A323BF">
            <w:pPr>
              <w:widowControl/>
              <w:tabs>
                <w:tab w:val="left" w:pos="720"/>
              </w:tabs>
              <w:spacing w:line="240" w:lineRule="atLeast"/>
              <w:rPr>
                <w:rFonts w:ascii="Arial" w:hAnsi="Arial" w:cs="Arial"/>
                <w:sz w:val="18"/>
                <w:szCs w:val="18"/>
              </w:rPr>
            </w:pPr>
            <w:r w:rsidRPr="00172CE5">
              <w:rPr>
                <w:rFonts w:ascii="Arial" w:hAnsi="Arial" w:cs="Arial"/>
                <w:sz w:val="18"/>
                <w:szCs w:val="18"/>
              </w:rPr>
              <w:t>TELEPHONE NO:</w:t>
            </w:r>
          </w:p>
          <w:p w:rsidR="007A39AB" w:rsidRPr="00172CE5" w:rsidRDefault="007A39AB" w:rsidP="00A323BF">
            <w:pPr>
              <w:widowControl/>
              <w:tabs>
                <w:tab w:val="left" w:pos="720"/>
              </w:tabs>
              <w:spacing w:line="240" w:lineRule="atLeast"/>
              <w:rPr>
                <w:rFonts w:ascii="Arial" w:hAnsi="Arial" w:cs="Arial"/>
                <w:sz w:val="18"/>
                <w:szCs w:val="18"/>
              </w:rPr>
            </w:pPr>
            <w:r w:rsidRPr="00172CE5">
              <w:rPr>
                <w:rFonts w:ascii="Arial" w:hAnsi="Arial" w:cs="Arial"/>
                <w:sz w:val="18"/>
                <w:szCs w:val="18"/>
              </w:rPr>
              <w:t>(Toll-Free Preferred)</w:t>
            </w:r>
          </w:p>
          <w:p w:rsidR="007A39AB" w:rsidRPr="00172CE5" w:rsidRDefault="007A39AB" w:rsidP="00A323BF">
            <w:pPr>
              <w:widowControl/>
              <w:tabs>
                <w:tab w:val="left" w:pos="720"/>
              </w:tabs>
              <w:spacing w:before="240" w:line="240" w:lineRule="atLeast"/>
              <w:rPr>
                <w:rFonts w:ascii="Arial" w:hAnsi="Arial" w:cs="Arial"/>
                <w:sz w:val="18"/>
                <w:szCs w:val="18"/>
              </w:rPr>
            </w:pPr>
            <w:r w:rsidRPr="00172CE5">
              <w:rPr>
                <w:rFonts w:ascii="Arial" w:hAnsi="Arial" w:cs="Arial"/>
                <w:sz w:val="18"/>
                <w:szCs w:val="18"/>
              </w:rPr>
              <w:t>EMAIL ADDRESS:</w:t>
            </w:r>
          </w:p>
          <w:p w:rsidR="007A39AB" w:rsidRPr="00172CE5" w:rsidRDefault="007A39AB" w:rsidP="00A323BF">
            <w:pPr>
              <w:widowControl/>
              <w:tabs>
                <w:tab w:val="left" w:pos="720"/>
              </w:tabs>
              <w:spacing w:before="180" w:line="240" w:lineRule="atLeast"/>
              <w:rPr>
                <w:rFonts w:ascii="Arial" w:hAnsi="Arial" w:cs="Arial"/>
                <w:b/>
                <w:sz w:val="18"/>
                <w:szCs w:val="18"/>
                <w:u w:val="single"/>
              </w:rPr>
            </w:pPr>
            <w:r w:rsidRPr="00172CE5">
              <w:rPr>
                <w:rFonts w:ascii="Arial" w:hAnsi="Arial" w:cs="Arial"/>
                <w:sz w:val="18"/>
                <w:szCs w:val="18"/>
              </w:rPr>
              <w:t>WEBSITE URL:</w:t>
            </w:r>
          </w:p>
        </w:tc>
        <w:tc>
          <w:tcPr>
            <w:tcW w:w="6840" w:type="dxa"/>
            <w:tcBorders>
              <w:top w:val="nil"/>
              <w:left w:val="nil"/>
              <w:bottom w:val="nil"/>
              <w:right w:val="nil"/>
            </w:tcBorders>
          </w:tcPr>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________________________________________________</w:t>
            </w:r>
          </w:p>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________________________________________________</w:t>
            </w:r>
          </w:p>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________________________________________________</w:t>
            </w:r>
          </w:p>
          <w:p w:rsidR="007A39AB" w:rsidRPr="00172CE5" w:rsidRDefault="007A39AB" w:rsidP="00A323BF">
            <w:pPr>
              <w:widowControl/>
              <w:spacing w:line="240" w:lineRule="atLeast"/>
              <w:ind w:left="-18"/>
              <w:rPr>
                <w:rFonts w:ascii="Arial" w:hAnsi="Arial" w:cs="Arial"/>
                <w:sz w:val="18"/>
                <w:szCs w:val="18"/>
              </w:rPr>
            </w:pPr>
            <w:r w:rsidRPr="00172CE5">
              <w:rPr>
                <w:rFonts w:ascii="Arial" w:hAnsi="Arial" w:cs="Arial"/>
                <w:sz w:val="18"/>
                <w:szCs w:val="18"/>
              </w:rPr>
              <w:t>(</w:t>
            </w:r>
            <w:r w:rsidR="00051D08">
              <w:rPr>
                <w:rFonts w:ascii="Arial" w:hAnsi="Arial" w:cs="Arial"/>
                <w:sz w:val="18"/>
                <w:szCs w:val="18"/>
              </w:rPr>
              <w:t>City</w:t>
            </w:r>
            <w:r w:rsidRPr="00172CE5">
              <w:rPr>
                <w:rFonts w:ascii="Arial" w:hAnsi="Arial" w:cs="Arial"/>
                <w:sz w:val="18"/>
                <w:szCs w:val="18"/>
              </w:rPr>
              <w:t>)                                    (State)              (Zip Code+4)</w:t>
            </w:r>
          </w:p>
          <w:p w:rsidR="007A39AB" w:rsidRPr="00172CE5" w:rsidRDefault="007A39AB" w:rsidP="00A323BF">
            <w:pPr>
              <w:widowControl/>
              <w:spacing w:before="120" w:line="240" w:lineRule="atLeast"/>
              <w:ind w:left="-14"/>
              <w:rPr>
                <w:rFonts w:ascii="Arial" w:hAnsi="Arial" w:cs="Arial"/>
                <w:sz w:val="18"/>
                <w:szCs w:val="18"/>
              </w:rPr>
            </w:pPr>
            <w:r w:rsidRPr="00172CE5">
              <w:rPr>
                <w:rFonts w:ascii="Arial" w:hAnsi="Arial" w:cs="Arial"/>
                <w:sz w:val="18"/>
                <w:szCs w:val="18"/>
              </w:rPr>
              <w:t>VOICE: (____) ____________, EXTENSION: ____________</w:t>
            </w:r>
          </w:p>
          <w:p w:rsidR="007A39AB" w:rsidRPr="00172CE5" w:rsidRDefault="007A39AB" w:rsidP="00A323BF">
            <w:pPr>
              <w:widowControl/>
              <w:spacing w:before="120" w:line="240" w:lineRule="atLeast"/>
              <w:ind w:left="-14"/>
              <w:rPr>
                <w:rFonts w:ascii="Arial" w:hAnsi="Arial" w:cs="Arial"/>
                <w:sz w:val="18"/>
                <w:szCs w:val="18"/>
              </w:rPr>
            </w:pPr>
            <w:r w:rsidRPr="00172CE5">
              <w:rPr>
                <w:rFonts w:ascii="Arial" w:hAnsi="Arial" w:cs="Arial"/>
                <w:sz w:val="18"/>
                <w:szCs w:val="18"/>
              </w:rPr>
              <w:t>OTHER: (____) ___________; FAX: (____) _____________</w:t>
            </w:r>
          </w:p>
          <w:p w:rsidR="007A39AB" w:rsidRPr="00172CE5" w:rsidRDefault="007A39AB" w:rsidP="00A323BF">
            <w:pPr>
              <w:widowControl/>
              <w:spacing w:before="120" w:line="240" w:lineRule="atLeast"/>
              <w:ind w:left="-14"/>
              <w:rPr>
                <w:rFonts w:ascii="Arial" w:hAnsi="Arial" w:cs="Arial"/>
                <w:sz w:val="18"/>
                <w:szCs w:val="18"/>
              </w:rPr>
            </w:pPr>
            <w:r w:rsidRPr="00172CE5">
              <w:rPr>
                <w:rFonts w:ascii="Arial" w:hAnsi="Arial" w:cs="Arial"/>
                <w:sz w:val="18"/>
                <w:szCs w:val="18"/>
              </w:rPr>
              <w:t>________________________________________________</w:t>
            </w:r>
          </w:p>
          <w:p w:rsidR="007A39AB" w:rsidRPr="00172CE5" w:rsidRDefault="007A39AB" w:rsidP="00A323BF">
            <w:pPr>
              <w:widowControl/>
              <w:spacing w:before="120" w:line="240" w:lineRule="atLeast"/>
              <w:ind w:left="-14"/>
              <w:rPr>
                <w:rFonts w:ascii="Arial" w:hAnsi="Arial" w:cs="Arial"/>
                <w:b/>
                <w:sz w:val="18"/>
                <w:szCs w:val="18"/>
                <w:u w:val="single"/>
              </w:rPr>
            </w:pPr>
            <w:r w:rsidRPr="00172CE5">
              <w:rPr>
                <w:rFonts w:ascii="Arial" w:hAnsi="Arial" w:cs="Arial"/>
                <w:sz w:val="18"/>
                <w:szCs w:val="18"/>
              </w:rPr>
              <w:t>________________________________________________</w:t>
            </w:r>
          </w:p>
        </w:tc>
      </w:tr>
    </w:tbl>
    <w:p w:rsidR="007A39AB" w:rsidRPr="00172CE5" w:rsidRDefault="007A39AB" w:rsidP="007A39AB">
      <w:pPr>
        <w:widowControl/>
        <w:spacing w:before="240" w:line="240" w:lineRule="atLeast"/>
        <w:rPr>
          <w:rFonts w:ascii="Arial" w:hAnsi="Arial" w:cs="Arial"/>
          <w:b/>
          <w:sz w:val="18"/>
          <w:szCs w:val="18"/>
        </w:rPr>
      </w:pPr>
      <w:r w:rsidRPr="00172CE5">
        <w:rPr>
          <w:rFonts w:ascii="Arial" w:hAnsi="Arial" w:cs="Arial"/>
          <w:b/>
          <w:bCs/>
          <w:sz w:val="18"/>
          <w:szCs w:val="18"/>
          <w:u w:val="single"/>
        </w:rPr>
        <w:t>COMPANY CONT</w:t>
      </w:r>
      <w:r w:rsidRPr="00172CE5">
        <w:rPr>
          <w:rFonts w:ascii="Arial" w:hAnsi="Arial" w:cs="Arial"/>
          <w:b/>
          <w:sz w:val="18"/>
          <w:szCs w:val="18"/>
          <w:u w:val="single"/>
        </w:rPr>
        <w:t>ACT FOR CONTRACT MANAGEMENT (Type/Print)</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6840"/>
      </w:tblGrid>
      <w:tr w:rsidR="007A39AB" w:rsidRPr="00172CE5" w:rsidTr="00A323BF">
        <w:trPr>
          <w:cantSplit/>
          <w:trHeight w:val="1428"/>
        </w:trPr>
        <w:tc>
          <w:tcPr>
            <w:tcW w:w="2340" w:type="dxa"/>
            <w:tcBorders>
              <w:top w:val="nil"/>
              <w:left w:val="nil"/>
              <w:bottom w:val="nil"/>
              <w:right w:val="nil"/>
            </w:tcBorders>
          </w:tcPr>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PERSON NAME:</w:t>
            </w:r>
          </w:p>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TELEPHONE NO:</w:t>
            </w:r>
          </w:p>
          <w:p w:rsidR="007A39AB" w:rsidRPr="00172CE5" w:rsidRDefault="007A39AB" w:rsidP="00A323BF">
            <w:pPr>
              <w:widowControl/>
              <w:tabs>
                <w:tab w:val="left" w:pos="720"/>
              </w:tabs>
              <w:spacing w:line="240" w:lineRule="atLeast"/>
              <w:rPr>
                <w:rFonts w:ascii="Arial" w:hAnsi="Arial" w:cs="Arial"/>
                <w:sz w:val="18"/>
                <w:szCs w:val="18"/>
              </w:rPr>
            </w:pPr>
            <w:r w:rsidRPr="00172CE5">
              <w:rPr>
                <w:rFonts w:ascii="Arial" w:hAnsi="Arial" w:cs="Arial"/>
                <w:sz w:val="18"/>
                <w:szCs w:val="18"/>
              </w:rPr>
              <w:t>(Toll-Free Preferred)</w:t>
            </w:r>
          </w:p>
          <w:p w:rsidR="007A39AB" w:rsidRPr="00172CE5" w:rsidRDefault="007A39AB" w:rsidP="00A323BF">
            <w:pPr>
              <w:widowControl/>
              <w:tabs>
                <w:tab w:val="left" w:pos="720"/>
              </w:tabs>
              <w:spacing w:before="240" w:line="240" w:lineRule="atLeast"/>
              <w:rPr>
                <w:rFonts w:ascii="Arial" w:hAnsi="Arial" w:cs="Arial"/>
                <w:b/>
                <w:sz w:val="18"/>
                <w:szCs w:val="18"/>
                <w:u w:val="single"/>
              </w:rPr>
            </w:pPr>
            <w:r w:rsidRPr="00172CE5">
              <w:rPr>
                <w:rFonts w:ascii="Arial" w:hAnsi="Arial" w:cs="Arial"/>
                <w:sz w:val="18"/>
                <w:szCs w:val="18"/>
              </w:rPr>
              <w:t>EMAIL ADDRESS:</w:t>
            </w:r>
          </w:p>
        </w:tc>
        <w:tc>
          <w:tcPr>
            <w:tcW w:w="6840" w:type="dxa"/>
            <w:tcBorders>
              <w:top w:val="nil"/>
              <w:left w:val="nil"/>
              <w:bottom w:val="nil"/>
              <w:right w:val="nil"/>
            </w:tcBorders>
          </w:tcPr>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________________________________________________</w:t>
            </w:r>
          </w:p>
          <w:p w:rsidR="007A39AB" w:rsidRPr="00172CE5" w:rsidRDefault="007A39AB" w:rsidP="00A323BF">
            <w:pPr>
              <w:widowControl/>
              <w:spacing w:before="120" w:line="240" w:lineRule="atLeast"/>
              <w:ind w:left="-14"/>
              <w:rPr>
                <w:rFonts w:ascii="Arial" w:hAnsi="Arial" w:cs="Arial"/>
                <w:sz w:val="18"/>
                <w:szCs w:val="18"/>
              </w:rPr>
            </w:pPr>
            <w:r w:rsidRPr="00172CE5">
              <w:rPr>
                <w:rFonts w:ascii="Arial" w:hAnsi="Arial" w:cs="Arial"/>
                <w:sz w:val="18"/>
                <w:szCs w:val="18"/>
              </w:rPr>
              <w:t>VOICE: (____) ____________, EXTENSION: ____________</w:t>
            </w:r>
          </w:p>
          <w:p w:rsidR="007A39AB" w:rsidRPr="00172CE5" w:rsidRDefault="007A39AB" w:rsidP="00A323BF">
            <w:pPr>
              <w:widowControl/>
              <w:spacing w:before="120" w:line="240" w:lineRule="atLeast"/>
              <w:ind w:left="-14"/>
              <w:rPr>
                <w:rFonts w:ascii="Arial" w:hAnsi="Arial" w:cs="Arial"/>
                <w:sz w:val="18"/>
                <w:szCs w:val="18"/>
              </w:rPr>
            </w:pPr>
            <w:r w:rsidRPr="00172CE5">
              <w:rPr>
                <w:rFonts w:ascii="Arial" w:hAnsi="Arial" w:cs="Arial"/>
                <w:sz w:val="18"/>
                <w:szCs w:val="18"/>
              </w:rPr>
              <w:t>OTHER: (____) ___________; FAX: (____) _____________</w:t>
            </w:r>
          </w:p>
          <w:p w:rsidR="007A39AB" w:rsidRPr="00172CE5" w:rsidRDefault="007A39AB" w:rsidP="00A323BF">
            <w:pPr>
              <w:widowControl/>
              <w:spacing w:before="100" w:line="240" w:lineRule="atLeast"/>
              <w:ind w:left="-14"/>
              <w:rPr>
                <w:rFonts w:ascii="Arial" w:hAnsi="Arial" w:cs="Arial"/>
                <w:b/>
                <w:sz w:val="18"/>
                <w:szCs w:val="18"/>
                <w:u w:val="single"/>
              </w:rPr>
            </w:pPr>
            <w:r w:rsidRPr="00172CE5">
              <w:rPr>
                <w:rFonts w:ascii="Arial" w:hAnsi="Arial" w:cs="Arial"/>
                <w:sz w:val="18"/>
                <w:szCs w:val="18"/>
              </w:rPr>
              <w:t>________________________________________________</w:t>
            </w:r>
          </w:p>
        </w:tc>
      </w:tr>
    </w:tbl>
    <w:p w:rsidR="007A39AB" w:rsidRPr="00172CE5" w:rsidRDefault="007A39AB" w:rsidP="007A39AB">
      <w:pPr>
        <w:widowControl/>
        <w:spacing w:before="240" w:line="240" w:lineRule="atLeast"/>
        <w:rPr>
          <w:rFonts w:ascii="Arial" w:hAnsi="Arial" w:cs="Arial"/>
          <w:sz w:val="18"/>
          <w:szCs w:val="18"/>
        </w:rPr>
      </w:pPr>
      <w:r w:rsidRPr="00172CE5">
        <w:rPr>
          <w:rFonts w:ascii="Arial" w:hAnsi="Arial" w:cs="Arial"/>
          <w:b/>
          <w:sz w:val="18"/>
          <w:szCs w:val="18"/>
          <w:u w:val="single"/>
        </w:rPr>
        <w:t>PAYMENT REMITTANCE ADDRESS (Type/Print)</w:t>
      </w:r>
      <w:r w:rsidRPr="00172CE5">
        <w:rPr>
          <w:rFonts w:ascii="Arial" w:hAnsi="Arial" w:cs="Arial"/>
          <w:bCs/>
          <w:sz w:val="18"/>
          <w:szCs w:val="18"/>
          <w:u w:val="single"/>
        </w:rPr>
        <w:t xml:space="preserve"> (if same as 2.8, enter “SAME 2.8”)</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6840"/>
      </w:tblGrid>
      <w:tr w:rsidR="007A39AB" w:rsidRPr="00172CE5" w:rsidTr="00A323BF">
        <w:trPr>
          <w:cantSplit/>
        </w:trPr>
        <w:tc>
          <w:tcPr>
            <w:tcW w:w="2340" w:type="dxa"/>
            <w:tcBorders>
              <w:top w:val="nil"/>
              <w:left w:val="nil"/>
              <w:bottom w:val="nil"/>
              <w:right w:val="nil"/>
            </w:tcBorders>
          </w:tcPr>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NAME:</w:t>
            </w:r>
          </w:p>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MAIL ADDRESS:</w:t>
            </w:r>
          </w:p>
          <w:p w:rsidR="007A39AB" w:rsidRPr="00172CE5" w:rsidRDefault="007A39AB" w:rsidP="00A323BF">
            <w:pPr>
              <w:widowControl/>
              <w:tabs>
                <w:tab w:val="left" w:pos="720"/>
              </w:tabs>
              <w:spacing w:before="120" w:line="240" w:lineRule="atLeast"/>
              <w:rPr>
                <w:rFonts w:ascii="Arial" w:hAnsi="Arial" w:cs="Arial"/>
                <w:sz w:val="18"/>
                <w:szCs w:val="18"/>
              </w:rPr>
            </w:pPr>
          </w:p>
          <w:p w:rsidR="007A39AB" w:rsidRPr="00172CE5" w:rsidRDefault="007A39AB" w:rsidP="00A323BF">
            <w:pPr>
              <w:widowControl/>
              <w:tabs>
                <w:tab w:val="left" w:pos="720"/>
              </w:tabs>
              <w:spacing w:before="120" w:line="240" w:lineRule="atLeast"/>
              <w:rPr>
                <w:rFonts w:ascii="Arial" w:hAnsi="Arial" w:cs="Arial"/>
                <w:sz w:val="18"/>
                <w:szCs w:val="18"/>
              </w:rPr>
            </w:pPr>
          </w:p>
          <w:p w:rsidR="007A39AB" w:rsidRPr="00172CE5" w:rsidRDefault="007A39AB" w:rsidP="00A323BF">
            <w:pPr>
              <w:widowControl/>
              <w:tabs>
                <w:tab w:val="left" w:pos="720"/>
              </w:tabs>
              <w:spacing w:line="240" w:lineRule="atLeast"/>
              <w:rPr>
                <w:rFonts w:ascii="Arial" w:hAnsi="Arial" w:cs="Arial"/>
                <w:sz w:val="18"/>
                <w:szCs w:val="18"/>
              </w:rPr>
            </w:pPr>
            <w:r w:rsidRPr="00172CE5">
              <w:rPr>
                <w:rFonts w:ascii="Arial" w:hAnsi="Arial" w:cs="Arial"/>
                <w:sz w:val="18"/>
                <w:szCs w:val="18"/>
              </w:rPr>
              <w:t>TELEPHONE NO:</w:t>
            </w:r>
          </w:p>
          <w:p w:rsidR="007A39AB" w:rsidRPr="00172CE5" w:rsidRDefault="007A39AB" w:rsidP="00A323BF">
            <w:pPr>
              <w:widowControl/>
              <w:tabs>
                <w:tab w:val="left" w:pos="720"/>
              </w:tabs>
              <w:spacing w:line="240" w:lineRule="atLeast"/>
              <w:rPr>
                <w:rFonts w:ascii="Arial" w:hAnsi="Arial" w:cs="Arial"/>
                <w:sz w:val="18"/>
                <w:szCs w:val="18"/>
              </w:rPr>
            </w:pPr>
            <w:r w:rsidRPr="00172CE5">
              <w:rPr>
                <w:rFonts w:ascii="Arial" w:hAnsi="Arial" w:cs="Arial"/>
                <w:sz w:val="18"/>
                <w:szCs w:val="18"/>
              </w:rPr>
              <w:t>(Toll-Free Preferred)</w:t>
            </w:r>
          </w:p>
          <w:p w:rsidR="007A39AB" w:rsidRPr="00172CE5" w:rsidRDefault="007A39AB" w:rsidP="00A323BF">
            <w:pPr>
              <w:widowControl/>
              <w:tabs>
                <w:tab w:val="left" w:pos="720"/>
              </w:tabs>
              <w:spacing w:before="240" w:line="240" w:lineRule="atLeast"/>
              <w:rPr>
                <w:rFonts w:ascii="Arial" w:hAnsi="Arial" w:cs="Arial"/>
                <w:b/>
                <w:sz w:val="18"/>
                <w:szCs w:val="18"/>
                <w:u w:val="single"/>
              </w:rPr>
            </w:pPr>
            <w:r w:rsidRPr="00172CE5">
              <w:rPr>
                <w:rFonts w:ascii="Arial" w:hAnsi="Arial" w:cs="Arial"/>
                <w:sz w:val="18"/>
                <w:szCs w:val="18"/>
              </w:rPr>
              <w:t>EMAIL ADDRESS:</w:t>
            </w:r>
          </w:p>
        </w:tc>
        <w:tc>
          <w:tcPr>
            <w:tcW w:w="6840" w:type="dxa"/>
            <w:tcBorders>
              <w:top w:val="nil"/>
              <w:left w:val="nil"/>
              <w:bottom w:val="nil"/>
              <w:right w:val="nil"/>
            </w:tcBorders>
          </w:tcPr>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________________________________________________</w:t>
            </w:r>
          </w:p>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________________________________________________</w:t>
            </w:r>
          </w:p>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________________________________________________</w:t>
            </w:r>
          </w:p>
          <w:p w:rsidR="007A39AB" w:rsidRPr="00172CE5" w:rsidRDefault="007A39AB" w:rsidP="00A323BF">
            <w:pPr>
              <w:widowControl/>
              <w:spacing w:line="240" w:lineRule="atLeast"/>
              <w:ind w:left="-18"/>
              <w:rPr>
                <w:rFonts w:ascii="Arial" w:hAnsi="Arial" w:cs="Arial"/>
                <w:sz w:val="18"/>
                <w:szCs w:val="18"/>
              </w:rPr>
            </w:pPr>
            <w:r w:rsidRPr="00172CE5">
              <w:rPr>
                <w:rFonts w:ascii="Arial" w:hAnsi="Arial" w:cs="Arial"/>
                <w:sz w:val="18"/>
                <w:szCs w:val="18"/>
              </w:rPr>
              <w:t>(</w:t>
            </w:r>
            <w:r w:rsidR="00051D08">
              <w:rPr>
                <w:rFonts w:ascii="Arial" w:hAnsi="Arial" w:cs="Arial"/>
                <w:sz w:val="18"/>
                <w:szCs w:val="18"/>
              </w:rPr>
              <w:t>City</w:t>
            </w:r>
            <w:r w:rsidRPr="00172CE5">
              <w:rPr>
                <w:rFonts w:ascii="Arial" w:hAnsi="Arial" w:cs="Arial"/>
                <w:sz w:val="18"/>
                <w:szCs w:val="18"/>
              </w:rPr>
              <w:t>)                                    (State)              (Zip Code+4)</w:t>
            </w:r>
          </w:p>
          <w:p w:rsidR="007A39AB" w:rsidRPr="00172CE5" w:rsidRDefault="007A39AB" w:rsidP="00A323BF">
            <w:pPr>
              <w:widowControl/>
              <w:spacing w:before="120" w:line="240" w:lineRule="atLeast"/>
              <w:ind w:left="-14"/>
              <w:rPr>
                <w:rFonts w:ascii="Arial" w:hAnsi="Arial" w:cs="Arial"/>
                <w:sz w:val="18"/>
                <w:szCs w:val="18"/>
              </w:rPr>
            </w:pPr>
            <w:r w:rsidRPr="00172CE5">
              <w:rPr>
                <w:rFonts w:ascii="Arial" w:hAnsi="Arial" w:cs="Arial"/>
                <w:sz w:val="18"/>
                <w:szCs w:val="18"/>
              </w:rPr>
              <w:t>VOICE: (____) ____________, EXTENSION: ____________</w:t>
            </w:r>
          </w:p>
          <w:p w:rsidR="007A39AB" w:rsidRPr="00172CE5" w:rsidRDefault="007A39AB" w:rsidP="00A323BF">
            <w:pPr>
              <w:widowControl/>
              <w:spacing w:before="120" w:line="240" w:lineRule="atLeast"/>
              <w:ind w:left="-14"/>
              <w:rPr>
                <w:rFonts w:ascii="Arial" w:hAnsi="Arial" w:cs="Arial"/>
                <w:sz w:val="18"/>
                <w:szCs w:val="18"/>
              </w:rPr>
            </w:pPr>
            <w:r w:rsidRPr="00172CE5">
              <w:rPr>
                <w:rFonts w:ascii="Arial" w:hAnsi="Arial" w:cs="Arial"/>
                <w:sz w:val="18"/>
                <w:szCs w:val="18"/>
              </w:rPr>
              <w:t>OTHER: (____) ___________; FAX: (____) _____________</w:t>
            </w:r>
          </w:p>
          <w:p w:rsidR="007A39AB" w:rsidRPr="00172CE5" w:rsidRDefault="007A39AB" w:rsidP="00A323BF">
            <w:pPr>
              <w:widowControl/>
              <w:spacing w:before="100" w:line="240" w:lineRule="atLeast"/>
              <w:ind w:left="-14"/>
              <w:rPr>
                <w:rFonts w:ascii="Arial" w:hAnsi="Arial" w:cs="Arial"/>
                <w:b/>
                <w:sz w:val="18"/>
                <w:szCs w:val="18"/>
                <w:u w:val="single"/>
              </w:rPr>
            </w:pPr>
            <w:r w:rsidRPr="00172CE5">
              <w:rPr>
                <w:rFonts w:ascii="Arial" w:hAnsi="Arial" w:cs="Arial"/>
                <w:sz w:val="18"/>
                <w:szCs w:val="18"/>
              </w:rPr>
              <w:t>________________________________________________</w:t>
            </w:r>
          </w:p>
        </w:tc>
      </w:tr>
    </w:tbl>
    <w:p w:rsidR="007A39AB" w:rsidRPr="00172CE5" w:rsidRDefault="007A39AB" w:rsidP="007A39AB">
      <w:pPr>
        <w:widowControl/>
        <w:spacing w:before="240" w:line="240" w:lineRule="atLeast"/>
        <w:rPr>
          <w:rFonts w:ascii="Arial" w:hAnsi="Arial" w:cs="Arial"/>
          <w:sz w:val="18"/>
          <w:szCs w:val="18"/>
        </w:rPr>
      </w:pPr>
      <w:r w:rsidRPr="00172CE5">
        <w:rPr>
          <w:rFonts w:ascii="Arial" w:hAnsi="Arial" w:cs="Arial"/>
          <w:b/>
          <w:sz w:val="18"/>
          <w:szCs w:val="18"/>
          <w:u w:val="single"/>
        </w:rPr>
        <w:t>CONTACT FOR INVOICE INQUIRIES</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6840"/>
      </w:tblGrid>
      <w:tr w:rsidR="007A39AB" w:rsidRPr="00172CE5" w:rsidTr="00A323BF">
        <w:trPr>
          <w:cantSplit/>
          <w:trHeight w:val="1560"/>
        </w:trPr>
        <w:tc>
          <w:tcPr>
            <w:tcW w:w="2340" w:type="dxa"/>
            <w:tcBorders>
              <w:top w:val="nil"/>
              <w:left w:val="nil"/>
              <w:bottom w:val="nil"/>
              <w:right w:val="nil"/>
            </w:tcBorders>
          </w:tcPr>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NAME:</w:t>
            </w:r>
          </w:p>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TELEPHONE NO:</w:t>
            </w:r>
          </w:p>
          <w:p w:rsidR="007A39AB" w:rsidRPr="00172CE5" w:rsidRDefault="007A39AB" w:rsidP="00A323BF">
            <w:pPr>
              <w:widowControl/>
              <w:tabs>
                <w:tab w:val="left" w:pos="720"/>
              </w:tabs>
              <w:spacing w:line="240" w:lineRule="atLeast"/>
              <w:rPr>
                <w:rFonts w:ascii="Arial" w:hAnsi="Arial" w:cs="Arial"/>
                <w:sz w:val="18"/>
                <w:szCs w:val="18"/>
              </w:rPr>
            </w:pPr>
            <w:r w:rsidRPr="00172CE5">
              <w:rPr>
                <w:rFonts w:ascii="Arial" w:hAnsi="Arial" w:cs="Arial"/>
                <w:sz w:val="18"/>
                <w:szCs w:val="18"/>
              </w:rPr>
              <w:t>(Toll-Free Preferred)</w:t>
            </w:r>
          </w:p>
          <w:p w:rsidR="007A39AB" w:rsidRPr="00172CE5" w:rsidRDefault="007A39AB" w:rsidP="00A323BF">
            <w:pPr>
              <w:widowControl/>
              <w:tabs>
                <w:tab w:val="left" w:pos="720"/>
              </w:tabs>
              <w:spacing w:before="240" w:line="240" w:lineRule="atLeast"/>
              <w:rPr>
                <w:rFonts w:ascii="Arial" w:hAnsi="Arial" w:cs="Arial"/>
                <w:b/>
                <w:sz w:val="18"/>
                <w:szCs w:val="18"/>
                <w:u w:val="single"/>
              </w:rPr>
            </w:pPr>
            <w:r w:rsidRPr="00172CE5">
              <w:rPr>
                <w:rFonts w:ascii="Arial" w:hAnsi="Arial" w:cs="Arial"/>
                <w:sz w:val="18"/>
                <w:szCs w:val="18"/>
              </w:rPr>
              <w:t>EMAIL ADDRESS:</w:t>
            </w:r>
          </w:p>
        </w:tc>
        <w:tc>
          <w:tcPr>
            <w:tcW w:w="6840" w:type="dxa"/>
            <w:tcBorders>
              <w:top w:val="nil"/>
              <w:left w:val="nil"/>
              <w:bottom w:val="nil"/>
              <w:right w:val="nil"/>
            </w:tcBorders>
          </w:tcPr>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________________________________________________</w:t>
            </w:r>
          </w:p>
          <w:p w:rsidR="007A39AB" w:rsidRPr="00172CE5" w:rsidRDefault="007A39AB" w:rsidP="00A323BF">
            <w:pPr>
              <w:widowControl/>
              <w:spacing w:before="120" w:line="240" w:lineRule="atLeast"/>
              <w:ind w:left="-14"/>
              <w:rPr>
                <w:rFonts w:ascii="Arial" w:hAnsi="Arial" w:cs="Arial"/>
                <w:sz w:val="18"/>
                <w:szCs w:val="18"/>
              </w:rPr>
            </w:pPr>
            <w:r w:rsidRPr="00172CE5">
              <w:rPr>
                <w:rFonts w:ascii="Arial" w:hAnsi="Arial" w:cs="Arial"/>
                <w:sz w:val="18"/>
                <w:szCs w:val="18"/>
              </w:rPr>
              <w:t>VOICE: (____) ____________, EXTENSION: ____________</w:t>
            </w:r>
          </w:p>
          <w:p w:rsidR="007A39AB" w:rsidRPr="00172CE5" w:rsidRDefault="007A39AB" w:rsidP="00A323BF">
            <w:pPr>
              <w:widowControl/>
              <w:spacing w:before="120" w:line="240" w:lineRule="atLeast"/>
              <w:ind w:left="-14"/>
              <w:rPr>
                <w:rFonts w:ascii="Arial" w:hAnsi="Arial" w:cs="Arial"/>
                <w:sz w:val="18"/>
                <w:szCs w:val="18"/>
              </w:rPr>
            </w:pPr>
            <w:r w:rsidRPr="00172CE5">
              <w:rPr>
                <w:rFonts w:ascii="Arial" w:hAnsi="Arial" w:cs="Arial"/>
                <w:sz w:val="18"/>
                <w:szCs w:val="18"/>
              </w:rPr>
              <w:t>OTHER: (____) ___________; FAX: (____) _____________</w:t>
            </w:r>
          </w:p>
          <w:p w:rsidR="007A39AB" w:rsidRPr="00172CE5" w:rsidRDefault="007A39AB" w:rsidP="00A323BF">
            <w:pPr>
              <w:widowControl/>
              <w:spacing w:before="120" w:line="240" w:lineRule="atLeast"/>
              <w:ind w:left="-14"/>
              <w:rPr>
                <w:rFonts w:ascii="Arial" w:hAnsi="Arial" w:cs="Arial"/>
                <w:b/>
                <w:sz w:val="18"/>
                <w:szCs w:val="18"/>
                <w:u w:val="single"/>
              </w:rPr>
            </w:pPr>
            <w:r w:rsidRPr="00172CE5">
              <w:rPr>
                <w:rFonts w:ascii="Arial" w:hAnsi="Arial" w:cs="Arial"/>
                <w:sz w:val="18"/>
                <w:szCs w:val="18"/>
              </w:rPr>
              <w:t>________________________________________________</w:t>
            </w:r>
          </w:p>
        </w:tc>
      </w:tr>
    </w:tbl>
    <w:p w:rsidR="007A39AB" w:rsidRPr="00172CE5" w:rsidRDefault="007A39AB" w:rsidP="007A39AB">
      <w:pPr>
        <w:widowControl/>
        <w:spacing w:before="240" w:line="240" w:lineRule="atLeast"/>
        <w:rPr>
          <w:rFonts w:ascii="Arial" w:hAnsi="Arial" w:cs="Arial"/>
          <w:sz w:val="18"/>
          <w:szCs w:val="18"/>
        </w:rPr>
      </w:pPr>
      <w:r w:rsidRPr="00172CE5">
        <w:rPr>
          <w:rFonts w:ascii="Arial" w:hAnsi="Arial" w:cs="Arial"/>
          <w:b/>
          <w:sz w:val="18"/>
          <w:szCs w:val="18"/>
          <w:u w:val="single"/>
        </w:rPr>
        <w:t>WHERE TO SEND PURCHASE ORDER (IF APPLICABLE)</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6840"/>
      </w:tblGrid>
      <w:tr w:rsidR="007A39AB" w:rsidRPr="00172CE5" w:rsidTr="00A323BF">
        <w:trPr>
          <w:cantSplit/>
          <w:trHeight w:val="1200"/>
        </w:trPr>
        <w:tc>
          <w:tcPr>
            <w:tcW w:w="2340" w:type="dxa"/>
            <w:tcBorders>
              <w:top w:val="nil"/>
              <w:left w:val="nil"/>
              <w:bottom w:val="nil"/>
              <w:right w:val="nil"/>
            </w:tcBorders>
          </w:tcPr>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COMPANY NAME:</w:t>
            </w:r>
          </w:p>
          <w:p w:rsidR="007A39AB" w:rsidRPr="00172CE5" w:rsidRDefault="007A39AB" w:rsidP="00A323BF">
            <w:pPr>
              <w:widowControl/>
              <w:tabs>
                <w:tab w:val="left" w:pos="720"/>
              </w:tabs>
              <w:spacing w:before="120" w:line="240" w:lineRule="atLeast"/>
              <w:rPr>
                <w:rFonts w:ascii="Arial" w:hAnsi="Arial" w:cs="Arial"/>
                <w:b/>
                <w:sz w:val="18"/>
                <w:szCs w:val="18"/>
                <w:u w:val="single"/>
              </w:rPr>
            </w:pPr>
            <w:r w:rsidRPr="00172CE5">
              <w:rPr>
                <w:rFonts w:ascii="Arial" w:hAnsi="Arial" w:cs="Arial"/>
                <w:sz w:val="18"/>
                <w:szCs w:val="18"/>
              </w:rPr>
              <w:t>MAIL ADDRESS:</w:t>
            </w:r>
          </w:p>
        </w:tc>
        <w:tc>
          <w:tcPr>
            <w:tcW w:w="6840" w:type="dxa"/>
            <w:tcBorders>
              <w:top w:val="nil"/>
              <w:left w:val="nil"/>
              <w:bottom w:val="nil"/>
              <w:right w:val="nil"/>
            </w:tcBorders>
          </w:tcPr>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________________________________________________</w:t>
            </w:r>
          </w:p>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________________________________________________</w:t>
            </w:r>
          </w:p>
          <w:p w:rsidR="007A39AB" w:rsidRPr="00172CE5" w:rsidRDefault="007A39AB" w:rsidP="00A323BF">
            <w:pPr>
              <w:widowControl/>
              <w:tabs>
                <w:tab w:val="left" w:pos="720"/>
              </w:tabs>
              <w:spacing w:before="120" w:line="240" w:lineRule="atLeast"/>
              <w:rPr>
                <w:rFonts w:ascii="Arial" w:hAnsi="Arial" w:cs="Arial"/>
                <w:sz w:val="18"/>
                <w:szCs w:val="18"/>
              </w:rPr>
            </w:pPr>
            <w:r w:rsidRPr="00172CE5">
              <w:rPr>
                <w:rFonts w:ascii="Arial" w:hAnsi="Arial" w:cs="Arial"/>
                <w:sz w:val="18"/>
                <w:szCs w:val="18"/>
              </w:rPr>
              <w:t>________________________________________________</w:t>
            </w:r>
          </w:p>
          <w:p w:rsidR="00C36D44" w:rsidRDefault="007A39AB" w:rsidP="00A323BF">
            <w:pPr>
              <w:widowControl/>
              <w:spacing w:line="240" w:lineRule="atLeast"/>
              <w:ind w:left="-18"/>
              <w:rPr>
                <w:rFonts w:ascii="Arial" w:hAnsi="Arial" w:cs="Arial"/>
                <w:b/>
                <w:sz w:val="18"/>
                <w:szCs w:val="18"/>
                <w:u w:val="single"/>
              </w:rPr>
            </w:pPr>
            <w:r w:rsidRPr="00172CE5">
              <w:rPr>
                <w:rFonts w:ascii="Arial" w:hAnsi="Arial" w:cs="Arial"/>
                <w:sz w:val="18"/>
                <w:szCs w:val="18"/>
              </w:rPr>
              <w:t>(</w:t>
            </w:r>
            <w:r w:rsidR="00781A45">
              <w:rPr>
                <w:rFonts w:ascii="Arial" w:hAnsi="Arial" w:cs="Arial"/>
                <w:sz w:val="18"/>
                <w:szCs w:val="18"/>
              </w:rPr>
              <w:t>City</w:t>
            </w:r>
            <w:r w:rsidRPr="00172CE5">
              <w:rPr>
                <w:rFonts w:ascii="Arial" w:hAnsi="Arial" w:cs="Arial"/>
                <w:sz w:val="18"/>
                <w:szCs w:val="18"/>
              </w:rPr>
              <w:t>)                                    (State)              (Zip Code+4)</w:t>
            </w:r>
          </w:p>
          <w:p w:rsidR="00C36D44" w:rsidRPr="00073F63" w:rsidRDefault="00C36D44" w:rsidP="00073F63">
            <w:pPr>
              <w:rPr>
                <w:rFonts w:ascii="Arial" w:hAnsi="Arial" w:cs="Arial"/>
                <w:sz w:val="18"/>
                <w:szCs w:val="18"/>
              </w:rPr>
            </w:pPr>
          </w:p>
          <w:p w:rsidR="00C36D44" w:rsidRDefault="00C36D44" w:rsidP="00C36D44">
            <w:pPr>
              <w:rPr>
                <w:rFonts w:ascii="Arial" w:hAnsi="Arial" w:cs="Arial"/>
                <w:sz w:val="18"/>
                <w:szCs w:val="18"/>
              </w:rPr>
            </w:pPr>
          </w:p>
          <w:p w:rsidR="007A39AB" w:rsidRPr="00073F63" w:rsidRDefault="007A39AB" w:rsidP="00073F63">
            <w:pPr>
              <w:rPr>
                <w:rFonts w:ascii="Arial" w:hAnsi="Arial" w:cs="Arial"/>
                <w:sz w:val="18"/>
                <w:szCs w:val="18"/>
              </w:rPr>
            </w:pPr>
          </w:p>
        </w:tc>
      </w:tr>
    </w:tbl>
    <w:p w:rsidR="00A5721B" w:rsidRDefault="00A5721B" w:rsidP="0061621D">
      <w:pPr>
        <w:jc w:val="center"/>
        <w:sectPr w:rsidR="00A5721B" w:rsidSect="00974D62">
          <w:headerReference w:type="even" r:id="rId14"/>
          <w:headerReference w:type="default" r:id="rId15"/>
          <w:footerReference w:type="default" r:id="rId16"/>
          <w:headerReference w:type="first" r:id="rId17"/>
          <w:endnotePr>
            <w:numFmt w:val="decimal"/>
          </w:endnotePr>
          <w:pgSz w:w="12240" w:h="15840"/>
          <w:pgMar w:top="1080" w:right="1260" w:bottom="1080" w:left="1350" w:header="720" w:footer="564" w:gutter="0"/>
          <w:paperSrc w:first="13363" w:other="13363"/>
          <w:pgNumType w:start="1"/>
          <w:cols w:space="720"/>
          <w:noEndnote/>
        </w:sectPr>
      </w:pPr>
    </w:p>
    <w:p w:rsidR="0061621D" w:rsidRPr="00CA7A7D" w:rsidRDefault="0061621D" w:rsidP="0061621D">
      <w:pPr>
        <w:jc w:val="center"/>
        <w:rPr>
          <w:color w:val="7030A0"/>
        </w:rPr>
      </w:pPr>
    </w:p>
    <w:p w:rsidR="0061621D" w:rsidRPr="00590A73" w:rsidRDefault="0061621D" w:rsidP="0061621D">
      <w:pPr>
        <w:jc w:val="center"/>
        <w:rPr>
          <w:rFonts w:ascii="Arial" w:hAnsi="Arial" w:cs="Arial"/>
          <w:b/>
          <w:bCs/>
          <w:i/>
          <w:caps/>
          <w:sz w:val="24"/>
        </w:rPr>
      </w:pPr>
      <w:r w:rsidRPr="00590A73">
        <w:rPr>
          <w:rFonts w:ascii="Arial" w:hAnsi="Arial" w:cs="Arial"/>
          <w:b/>
          <w:bCs/>
          <w:caps/>
          <w:sz w:val="24"/>
        </w:rPr>
        <w:t>Attachment B</w:t>
      </w:r>
    </w:p>
    <w:p w:rsidR="007A39AB" w:rsidRPr="00B66808" w:rsidRDefault="007A39AB" w:rsidP="007A39AB">
      <w:pPr>
        <w:keepNext/>
        <w:overflowPunct/>
        <w:adjustRightInd/>
        <w:spacing w:before="240"/>
        <w:jc w:val="center"/>
        <w:textAlignment w:val="auto"/>
        <w:outlineLvl w:val="1"/>
        <w:rPr>
          <w:rFonts w:ascii="Arial" w:hAnsi="Arial" w:cs="Arial"/>
          <w:b/>
          <w:sz w:val="32"/>
          <w:szCs w:val="32"/>
          <w:u w:val="single"/>
        </w:rPr>
      </w:pPr>
      <w:bookmarkStart w:id="9" w:name="_Toc53563733"/>
      <w:bookmarkStart w:id="10" w:name="_Toc65560116"/>
      <w:bookmarkStart w:id="11" w:name="_Toc65561030"/>
      <w:r w:rsidRPr="00B66808">
        <w:rPr>
          <w:rFonts w:ascii="Arial" w:hAnsi="Arial" w:cs="Arial"/>
          <w:b/>
          <w:bCs/>
          <w:sz w:val="32"/>
          <w:szCs w:val="32"/>
          <w:u w:val="single"/>
        </w:rPr>
        <w:t>Certification of Drug-Free Workplace</w:t>
      </w:r>
      <w:r w:rsidRPr="00B66808">
        <w:rPr>
          <w:rFonts w:ascii="Arial" w:hAnsi="Arial" w:cs="Arial"/>
          <w:b/>
          <w:sz w:val="32"/>
          <w:szCs w:val="32"/>
          <w:u w:val="single"/>
        </w:rPr>
        <w:t>:</w:t>
      </w:r>
      <w:bookmarkEnd w:id="9"/>
      <w:bookmarkEnd w:id="10"/>
      <w:bookmarkEnd w:id="11"/>
      <w:r w:rsidRPr="00B66808">
        <w:rPr>
          <w:rFonts w:ascii="Arial" w:hAnsi="Arial" w:cs="Arial"/>
          <w:b/>
          <w:sz w:val="32"/>
          <w:szCs w:val="32"/>
          <w:u w:val="single"/>
        </w:rPr>
        <w:t xml:space="preserve">  </w:t>
      </w:r>
    </w:p>
    <w:p w:rsidR="007A39AB" w:rsidRPr="00B66808" w:rsidRDefault="007A39AB" w:rsidP="007A39AB">
      <w:pPr>
        <w:overflowPunct/>
        <w:adjustRightInd/>
        <w:jc w:val="center"/>
        <w:textAlignment w:val="auto"/>
        <w:rPr>
          <w:rFonts w:ascii="Arial" w:hAnsi="Arial" w:cs="Arial"/>
          <w:sz w:val="24"/>
          <w:szCs w:val="24"/>
        </w:rPr>
      </w:pPr>
    </w:p>
    <w:p w:rsidR="007A39AB" w:rsidRPr="00B66808" w:rsidRDefault="007A39AB" w:rsidP="007A39AB">
      <w:pPr>
        <w:suppressAutoHyphens/>
        <w:overflowPunct/>
        <w:adjustRightInd/>
        <w:jc w:val="both"/>
        <w:textAlignment w:val="auto"/>
        <w:rPr>
          <w:rFonts w:ascii="Arial" w:hAnsi="Arial" w:cs="Arial"/>
          <w:sz w:val="24"/>
          <w:szCs w:val="24"/>
        </w:rPr>
      </w:pPr>
      <w:r w:rsidRPr="00B66808">
        <w:rPr>
          <w:rFonts w:ascii="Arial" w:hAnsi="Arial" w:cs="Arial"/>
          <w:sz w:val="24"/>
          <w:szCs w:val="24"/>
        </w:rPr>
        <w:t>Section 287.087 of the Florida Statutes provides that, where identical tie bids are received, preference shall be given to a bid received from a bidder that certifies it has implemented a drug-free workforce program.  Please sign below and return this form to certify that your business has a drug-free workplace program.</w:t>
      </w:r>
    </w:p>
    <w:p w:rsidR="007A39AB" w:rsidRPr="00B66808" w:rsidRDefault="007A39AB" w:rsidP="007A39AB">
      <w:pPr>
        <w:suppressAutoHyphens/>
        <w:overflowPunct/>
        <w:adjustRightInd/>
        <w:jc w:val="both"/>
        <w:textAlignment w:val="auto"/>
        <w:rPr>
          <w:rFonts w:ascii="Arial" w:hAnsi="Arial" w:cs="Arial"/>
          <w:sz w:val="24"/>
          <w:szCs w:val="24"/>
        </w:rPr>
      </w:pPr>
    </w:p>
    <w:p w:rsidR="007A39AB" w:rsidRPr="00073F63" w:rsidRDefault="007A39AB" w:rsidP="007A39AB">
      <w:pPr>
        <w:tabs>
          <w:tab w:val="left" w:pos="720"/>
        </w:tabs>
        <w:suppressAutoHyphens/>
        <w:overflowPunct/>
        <w:adjustRightInd/>
        <w:ind w:left="720" w:hanging="720"/>
        <w:jc w:val="both"/>
        <w:textAlignment w:val="auto"/>
        <w:rPr>
          <w:rFonts w:ascii="Arial" w:hAnsi="Arial" w:cs="Arial"/>
        </w:rPr>
      </w:pPr>
      <w:r w:rsidRPr="00073F63">
        <w:rPr>
          <w:rFonts w:ascii="Arial" w:hAnsi="Arial" w:cs="Arial"/>
        </w:rPr>
        <w:t>1)</w:t>
      </w:r>
      <w:r w:rsidRPr="00073F63">
        <w:rPr>
          <w:rFonts w:ascii="Arial" w:hAnsi="Arial" w:cs="Arial"/>
        </w:rPr>
        <w:tab/>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rsidR="007A39AB" w:rsidRPr="00073F63" w:rsidRDefault="007A39AB" w:rsidP="007A39AB">
      <w:pPr>
        <w:tabs>
          <w:tab w:val="left" w:pos="720"/>
        </w:tabs>
        <w:suppressAutoHyphens/>
        <w:overflowPunct/>
        <w:adjustRightInd/>
        <w:ind w:left="720" w:hanging="720"/>
        <w:jc w:val="both"/>
        <w:textAlignment w:val="auto"/>
        <w:rPr>
          <w:rFonts w:ascii="Arial" w:hAnsi="Arial" w:cs="Arial"/>
        </w:rPr>
      </w:pPr>
    </w:p>
    <w:p w:rsidR="007A39AB" w:rsidRPr="00073F63" w:rsidRDefault="007A39AB" w:rsidP="007A39AB">
      <w:pPr>
        <w:tabs>
          <w:tab w:val="left" w:pos="720"/>
        </w:tabs>
        <w:suppressAutoHyphens/>
        <w:overflowPunct/>
        <w:adjustRightInd/>
        <w:ind w:left="720" w:hanging="720"/>
        <w:jc w:val="both"/>
        <w:textAlignment w:val="auto"/>
        <w:rPr>
          <w:rFonts w:ascii="Arial" w:hAnsi="Arial" w:cs="Arial"/>
        </w:rPr>
      </w:pPr>
      <w:r w:rsidRPr="00073F63">
        <w:rPr>
          <w:rFonts w:ascii="Arial" w:hAnsi="Arial" w:cs="Arial"/>
        </w:rPr>
        <w:t>2)</w:t>
      </w:r>
      <w:r w:rsidRPr="00073F63">
        <w:rPr>
          <w:rFonts w:ascii="Arial" w:hAnsi="Arial" w:cs="Arial"/>
        </w:rPr>
        <w:tab/>
        <w:t>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rsidR="007A39AB" w:rsidRPr="00073F63" w:rsidRDefault="007A39AB" w:rsidP="007A39AB">
      <w:pPr>
        <w:tabs>
          <w:tab w:val="left" w:pos="720"/>
        </w:tabs>
        <w:suppressAutoHyphens/>
        <w:overflowPunct/>
        <w:adjustRightInd/>
        <w:ind w:left="720" w:hanging="720"/>
        <w:jc w:val="both"/>
        <w:textAlignment w:val="auto"/>
        <w:rPr>
          <w:rFonts w:ascii="Arial" w:hAnsi="Arial" w:cs="Arial"/>
        </w:rPr>
      </w:pPr>
    </w:p>
    <w:p w:rsidR="007A39AB" w:rsidRPr="00073F63" w:rsidRDefault="007A39AB" w:rsidP="007A39AB">
      <w:pPr>
        <w:tabs>
          <w:tab w:val="left" w:pos="720"/>
        </w:tabs>
        <w:suppressAutoHyphens/>
        <w:overflowPunct/>
        <w:adjustRightInd/>
        <w:ind w:left="720" w:hanging="720"/>
        <w:jc w:val="both"/>
        <w:textAlignment w:val="auto"/>
        <w:rPr>
          <w:rFonts w:ascii="Arial" w:hAnsi="Arial" w:cs="Arial"/>
        </w:rPr>
      </w:pPr>
      <w:r w:rsidRPr="00073F63">
        <w:rPr>
          <w:rFonts w:ascii="Arial" w:hAnsi="Arial" w:cs="Arial"/>
        </w:rPr>
        <w:t>3)</w:t>
      </w:r>
      <w:r w:rsidRPr="00073F63">
        <w:rPr>
          <w:rFonts w:ascii="Arial" w:hAnsi="Arial" w:cs="Arial"/>
        </w:rPr>
        <w:tab/>
        <w:t>Give each employee engaged in providing the commodities or contractual services that are under Bid a copy of the statement specified in Subsection (1).</w:t>
      </w:r>
    </w:p>
    <w:p w:rsidR="007A39AB" w:rsidRPr="00073F63" w:rsidRDefault="007A39AB" w:rsidP="007A39AB">
      <w:pPr>
        <w:tabs>
          <w:tab w:val="left" w:pos="720"/>
        </w:tabs>
        <w:suppressAutoHyphens/>
        <w:overflowPunct/>
        <w:adjustRightInd/>
        <w:ind w:left="720" w:hanging="720"/>
        <w:jc w:val="both"/>
        <w:textAlignment w:val="auto"/>
        <w:rPr>
          <w:rFonts w:ascii="Arial" w:hAnsi="Arial" w:cs="Arial"/>
        </w:rPr>
      </w:pPr>
    </w:p>
    <w:p w:rsidR="007A39AB" w:rsidRPr="00073F63" w:rsidRDefault="007A39AB" w:rsidP="007A39AB">
      <w:pPr>
        <w:tabs>
          <w:tab w:val="left" w:pos="720"/>
        </w:tabs>
        <w:suppressAutoHyphens/>
        <w:overflowPunct/>
        <w:adjustRightInd/>
        <w:ind w:left="720" w:hanging="720"/>
        <w:jc w:val="both"/>
        <w:textAlignment w:val="auto"/>
        <w:rPr>
          <w:rFonts w:ascii="Arial" w:hAnsi="Arial" w:cs="Arial"/>
        </w:rPr>
      </w:pPr>
      <w:r w:rsidRPr="00073F63">
        <w:rPr>
          <w:rFonts w:ascii="Arial" w:hAnsi="Arial" w:cs="Arial"/>
        </w:rPr>
        <w:t>4)</w:t>
      </w:r>
      <w:r w:rsidRPr="00073F63">
        <w:rPr>
          <w:rFonts w:ascii="Arial" w:hAnsi="Arial" w:cs="Arial"/>
        </w:rPr>
        <w:tab/>
        <w:t>In the statement specified in Subsection (1), notify the employees, as a condition of working on the commodities or contractual services that are under Bid, the employee will abide by the terms of the statement and will notify the employer of any conviction of, or plea of guilty or nolo contendere to, any violation of Chapter 893 or of any controlled substance law of the United States or any State, for a violation occurring in the workplace no later than five (5) days after such conviction.</w:t>
      </w:r>
    </w:p>
    <w:p w:rsidR="007A39AB" w:rsidRPr="00073F63" w:rsidRDefault="007A39AB" w:rsidP="007A39AB">
      <w:pPr>
        <w:tabs>
          <w:tab w:val="left" w:pos="720"/>
        </w:tabs>
        <w:suppressAutoHyphens/>
        <w:overflowPunct/>
        <w:adjustRightInd/>
        <w:ind w:left="720" w:hanging="720"/>
        <w:jc w:val="both"/>
        <w:textAlignment w:val="auto"/>
        <w:rPr>
          <w:rFonts w:ascii="Arial" w:hAnsi="Arial" w:cs="Arial"/>
        </w:rPr>
      </w:pPr>
    </w:p>
    <w:p w:rsidR="007A39AB" w:rsidRPr="00073F63" w:rsidRDefault="007A39AB" w:rsidP="007A39AB">
      <w:pPr>
        <w:tabs>
          <w:tab w:val="left" w:pos="720"/>
        </w:tabs>
        <w:suppressAutoHyphens/>
        <w:overflowPunct/>
        <w:adjustRightInd/>
        <w:ind w:left="720" w:hanging="720"/>
        <w:jc w:val="both"/>
        <w:textAlignment w:val="auto"/>
        <w:rPr>
          <w:rFonts w:ascii="Arial" w:hAnsi="Arial" w:cs="Arial"/>
        </w:rPr>
      </w:pPr>
      <w:r w:rsidRPr="00073F63">
        <w:rPr>
          <w:rFonts w:ascii="Arial" w:hAnsi="Arial" w:cs="Arial"/>
        </w:rPr>
        <w:t>5)</w:t>
      </w:r>
      <w:r w:rsidRPr="00073F63">
        <w:rPr>
          <w:rFonts w:ascii="Arial" w:hAnsi="Arial" w:cs="Arial"/>
        </w:rPr>
        <w:tab/>
        <w:t>Impose a sanction on, or require the satisfactory participation in a drug abuse assistance or rehabilitation program if such is available in the employee's community by any employee who is so convicted.</w:t>
      </w:r>
    </w:p>
    <w:p w:rsidR="007A39AB" w:rsidRPr="00073F63" w:rsidRDefault="007A39AB" w:rsidP="007A39AB">
      <w:pPr>
        <w:tabs>
          <w:tab w:val="left" w:pos="720"/>
        </w:tabs>
        <w:suppressAutoHyphens/>
        <w:overflowPunct/>
        <w:adjustRightInd/>
        <w:ind w:left="720" w:hanging="720"/>
        <w:jc w:val="both"/>
        <w:textAlignment w:val="auto"/>
        <w:rPr>
          <w:rFonts w:ascii="Arial" w:hAnsi="Arial" w:cs="Arial"/>
        </w:rPr>
      </w:pPr>
    </w:p>
    <w:p w:rsidR="007A39AB" w:rsidRPr="00073F63" w:rsidRDefault="007A39AB" w:rsidP="007A39AB">
      <w:pPr>
        <w:tabs>
          <w:tab w:val="left" w:pos="720"/>
        </w:tabs>
        <w:suppressAutoHyphens/>
        <w:overflowPunct/>
        <w:adjustRightInd/>
        <w:ind w:left="720" w:hanging="720"/>
        <w:jc w:val="both"/>
        <w:textAlignment w:val="auto"/>
        <w:rPr>
          <w:rFonts w:ascii="Arial" w:hAnsi="Arial" w:cs="Arial"/>
        </w:rPr>
      </w:pPr>
      <w:r w:rsidRPr="00073F63">
        <w:rPr>
          <w:rFonts w:ascii="Arial" w:hAnsi="Arial" w:cs="Arial"/>
        </w:rPr>
        <w:t>6)</w:t>
      </w:r>
      <w:r w:rsidRPr="00073F63">
        <w:rPr>
          <w:rFonts w:ascii="Arial" w:hAnsi="Arial" w:cs="Arial"/>
        </w:rPr>
        <w:tab/>
        <w:t>Make a good faith effort to continue to maintain a drug-free workplace through implementation of this section.</w:t>
      </w:r>
    </w:p>
    <w:p w:rsidR="007A39AB" w:rsidRPr="00073F63" w:rsidRDefault="007A39AB" w:rsidP="007A39AB">
      <w:pPr>
        <w:suppressAutoHyphens/>
        <w:overflowPunct/>
        <w:adjustRightInd/>
        <w:textAlignment w:val="auto"/>
        <w:rPr>
          <w:rFonts w:ascii="Arial" w:hAnsi="Arial" w:cs="Arial"/>
        </w:rPr>
      </w:pPr>
    </w:p>
    <w:p w:rsidR="007A39AB" w:rsidRPr="00B66808" w:rsidRDefault="007A39AB" w:rsidP="007A39AB">
      <w:pPr>
        <w:overflowPunct/>
        <w:adjustRightInd/>
        <w:spacing w:after="120"/>
        <w:textAlignment w:val="auto"/>
        <w:rPr>
          <w:rFonts w:ascii="Arial" w:hAnsi="Arial" w:cs="Arial"/>
        </w:rPr>
      </w:pPr>
      <w:r w:rsidRPr="00C36D44">
        <w:rPr>
          <w:rFonts w:ascii="Arial" w:hAnsi="Arial" w:cs="Arial"/>
        </w:rPr>
        <w:t>As the person authorized to sign the statement</w:t>
      </w:r>
      <w:r w:rsidRPr="00B66808">
        <w:rPr>
          <w:rFonts w:ascii="Arial" w:hAnsi="Arial" w:cs="Arial"/>
        </w:rPr>
        <w:t>, I certify that this firm complies fully with the above requirements.  False statements are punishable at law.</w:t>
      </w:r>
    </w:p>
    <w:p w:rsidR="007A39AB" w:rsidRPr="00B66808" w:rsidRDefault="007A39AB" w:rsidP="007A39AB">
      <w:pPr>
        <w:suppressAutoHyphens/>
        <w:overflowPunct/>
        <w:adjustRightInd/>
        <w:textAlignment w:val="auto"/>
        <w:rPr>
          <w:rFonts w:ascii="Arial" w:hAnsi="Arial" w:cs="Arial"/>
          <w:sz w:val="24"/>
          <w:szCs w:val="24"/>
        </w:rPr>
      </w:pPr>
    </w:p>
    <w:p w:rsidR="007A39AB" w:rsidRPr="00B66808" w:rsidRDefault="007A39AB" w:rsidP="007A39AB">
      <w:pPr>
        <w:suppressAutoHyphens/>
        <w:overflowPunct/>
        <w:adjustRightInd/>
        <w:textAlignment w:val="auto"/>
        <w:rPr>
          <w:rFonts w:ascii="Arial" w:hAnsi="Arial" w:cs="Arial"/>
          <w:sz w:val="24"/>
          <w:szCs w:val="24"/>
        </w:rPr>
      </w:pPr>
    </w:p>
    <w:p w:rsidR="007A39AB" w:rsidRPr="00420305" w:rsidRDefault="007A39AB" w:rsidP="007A39AB">
      <w:pPr>
        <w:suppressAutoHyphens/>
        <w:overflowPunct/>
        <w:adjustRightInd/>
        <w:textAlignment w:val="auto"/>
        <w:rPr>
          <w:rFonts w:ascii="Arial" w:hAnsi="Arial" w:cs="Arial"/>
          <w:sz w:val="22"/>
          <w:szCs w:val="22"/>
        </w:rPr>
      </w:pPr>
      <w:r w:rsidRPr="00420305">
        <w:rPr>
          <w:rFonts w:ascii="Arial" w:hAnsi="Arial" w:cs="Arial"/>
          <w:sz w:val="22"/>
          <w:szCs w:val="22"/>
        </w:rPr>
        <w:t>BIDDER’S NAME:  __________________________________________________________________</w:t>
      </w:r>
      <w:r w:rsidR="00A96902" w:rsidRPr="00420305">
        <w:rPr>
          <w:rFonts w:ascii="Arial" w:hAnsi="Arial" w:cs="Arial"/>
          <w:sz w:val="22"/>
          <w:szCs w:val="22"/>
        </w:rPr>
        <w:t>____</w:t>
      </w:r>
      <w:r w:rsidR="00420305" w:rsidRPr="00420305">
        <w:rPr>
          <w:rFonts w:ascii="Arial" w:hAnsi="Arial" w:cs="Arial"/>
          <w:sz w:val="22"/>
          <w:szCs w:val="22"/>
        </w:rPr>
        <w:t>_______</w:t>
      </w:r>
    </w:p>
    <w:p w:rsidR="007A39AB" w:rsidRPr="00420305" w:rsidRDefault="007A39AB" w:rsidP="007A39AB">
      <w:pPr>
        <w:suppressAutoHyphens/>
        <w:overflowPunct/>
        <w:adjustRightInd/>
        <w:textAlignment w:val="auto"/>
        <w:rPr>
          <w:rFonts w:ascii="Arial" w:hAnsi="Arial" w:cs="Arial"/>
          <w:sz w:val="22"/>
          <w:szCs w:val="22"/>
        </w:rPr>
      </w:pPr>
    </w:p>
    <w:p w:rsidR="007A39AB" w:rsidRPr="00420305" w:rsidRDefault="007A39AB" w:rsidP="007A39AB">
      <w:pPr>
        <w:suppressAutoHyphens/>
        <w:overflowPunct/>
        <w:adjustRightInd/>
        <w:textAlignment w:val="auto"/>
        <w:rPr>
          <w:rFonts w:ascii="Arial" w:hAnsi="Arial" w:cs="Arial"/>
          <w:sz w:val="22"/>
          <w:szCs w:val="22"/>
        </w:rPr>
      </w:pPr>
      <w:r w:rsidRPr="00420305">
        <w:rPr>
          <w:rFonts w:ascii="Arial" w:hAnsi="Arial" w:cs="Arial"/>
          <w:sz w:val="22"/>
          <w:szCs w:val="22"/>
        </w:rPr>
        <w:t>By: ______________________________________________________________________</w:t>
      </w:r>
      <w:r w:rsidR="00420305" w:rsidRPr="00420305">
        <w:rPr>
          <w:rFonts w:ascii="Arial" w:hAnsi="Arial" w:cs="Arial"/>
          <w:sz w:val="22"/>
          <w:szCs w:val="22"/>
        </w:rPr>
        <w:t>____</w:t>
      </w:r>
    </w:p>
    <w:p w:rsidR="007A39AB" w:rsidRPr="00420305" w:rsidRDefault="007A39AB" w:rsidP="007A39AB">
      <w:pPr>
        <w:tabs>
          <w:tab w:val="left" w:pos="6480"/>
        </w:tabs>
        <w:suppressAutoHyphens/>
        <w:overflowPunct/>
        <w:adjustRightInd/>
        <w:ind w:firstLine="720"/>
        <w:textAlignment w:val="auto"/>
        <w:rPr>
          <w:rFonts w:ascii="Arial" w:hAnsi="Arial" w:cs="Arial"/>
          <w:sz w:val="22"/>
          <w:szCs w:val="22"/>
        </w:rPr>
      </w:pPr>
      <w:r w:rsidRPr="00420305">
        <w:rPr>
          <w:rFonts w:ascii="Arial" w:hAnsi="Arial" w:cs="Arial"/>
          <w:sz w:val="22"/>
          <w:szCs w:val="22"/>
        </w:rPr>
        <w:t>Authorized Signature</w:t>
      </w:r>
      <w:r w:rsidRPr="00420305">
        <w:rPr>
          <w:rFonts w:ascii="Arial" w:hAnsi="Arial" w:cs="Arial"/>
          <w:sz w:val="22"/>
          <w:szCs w:val="22"/>
        </w:rPr>
        <w:tab/>
        <w:t>Print Name and Title</w:t>
      </w:r>
    </w:p>
    <w:p w:rsidR="00A5721B" w:rsidRDefault="00A5721B" w:rsidP="007A39AB">
      <w:pPr>
        <w:widowControl/>
        <w:overflowPunct/>
        <w:jc w:val="center"/>
        <w:textAlignment w:val="auto"/>
        <w:rPr>
          <w:rFonts w:ascii="Arial" w:eastAsia="Calibri" w:hAnsi="Arial" w:cs="Arial"/>
          <w:b/>
          <w:bCs/>
          <w:color w:val="000000"/>
          <w:sz w:val="22"/>
          <w:szCs w:val="22"/>
        </w:rPr>
        <w:sectPr w:rsidR="00A5721B" w:rsidSect="00974D62">
          <w:endnotePr>
            <w:numFmt w:val="decimal"/>
          </w:endnotePr>
          <w:pgSz w:w="12240" w:h="15840"/>
          <w:pgMar w:top="1080" w:right="1260" w:bottom="1080" w:left="1350" w:header="720" w:footer="564" w:gutter="0"/>
          <w:paperSrc w:first="13363" w:other="13363"/>
          <w:pgNumType w:start="1"/>
          <w:cols w:space="720"/>
          <w:noEndnote/>
        </w:sectPr>
      </w:pPr>
    </w:p>
    <w:p w:rsidR="007A39AB" w:rsidRDefault="007A39AB" w:rsidP="007A39AB">
      <w:pPr>
        <w:widowControl/>
        <w:overflowPunct/>
        <w:jc w:val="center"/>
        <w:textAlignment w:val="auto"/>
        <w:rPr>
          <w:rFonts w:ascii="Arial" w:eastAsia="Calibri" w:hAnsi="Arial" w:cs="Arial"/>
          <w:b/>
          <w:bCs/>
          <w:color w:val="000000"/>
          <w:sz w:val="24"/>
          <w:szCs w:val="24"/>
        </w:rPr>
      </w:pPr>
      <w:r w:rsidRPr="00CC0BE8">
        <w:rPr>
          <w:rFonts w:ascii="Arial" w:eastAsia="Calibri" w:hAnsi="Arial" w:cs="Arial"/>
          <w:b/>
          <w:bCs/>
          <w:color w:val="000000"/>
          <w:sz w:val="24"/>
          <w:szCs w:val="24"/>
        </w:rPr>
        <w:t xml:space="preserve">Attachment </w:t>
      </w:r>
      <w:r w:rsidR="00F04A7A">
        <w:rPr>
          <w:rFonts w:ascii="Arial" w:eastAsia="Calibri" w:hAnsi="Arial" w:cs="Arial"/>
          <w:b/>
          <w:bCs/>
          <w:color w:val="000000"/>
          <w:sz w:val="24"/>
          <w:szCs w:val="24"/>
        </w:rPr>
        <w:t>C</w:t>
      </w:r>
    </w:p>
    <w:p w:rsidR="00CA5A2E" w:rsidRDefault="00305037" w:rsidP="00CA5A2E">
      <w:pPr>
        <w:widowControl/>
        <w:overflowPunct/>
        <w:jc w:val="center"/>
        <w:textAlignment w:val="auto"/>
        <w:rPr>
          <w:rFonts w:ascii="Arial" w:eastAsia="Calibri" w:hAnsi="Arial" w:cs="Arial"/>
          <w:b/>
          <w:bCs/>
          <w:color w:val="000000"/>
          <w:sz w:val="36"/>
          <w:szCs w:val="36"/>
        </w:rPr>
      </w:pPr>
      <w:r>
        <w:rPr>
          <w:rFonts w:ascii="Arial" w:eastAsia="Calibri" w:hAnsi="Arial" w:cs="Arial"/>
          <w:b/>
          <w:bCs/>
          <w:color w:val="000000"/>
          <w:sz w:val="36"/>
          <w:szCs w:val="36"/>
        </w:rPr>
        <w:t>COST</w:t>
      </w:r>
      <w:r w:rsidR="00A96902">
        <w:rPr>
          <w:rFonts w:ascii="Arial" w:eastAsia="Calibri" w:hAnsi="Arial" w:cs="Arial"/>
          <w:b/>
          <w:bCs/>
          <w:color w:val="000000"/>
          <w:sz w:val="36"/>
          <w:szCs w:val="36"/>
        </w:rPr>
        <w:t xml:space="preserve"> </w:t>
      </w:r>
      <w:r>
        <w:rPr>
          <w:rFonts w:ascii="Arial" w:eastAsia="Calibri" w:hAnsi="Arial" w:cs="Arial"/>
          <w:b/>
          <w:bCs/>
          <w:color w:val="000000"/>
          <w:sz w:val="36"/>
          <w:szCs w:val="36"/>
        </w:rPr>
        <w:t>/</w:t>
      </w:r>
      <w:r w:rsidR="00A96902">
        <w:rPr>
          <w:rFonts w:ascii="Arial" w:eastAsia="Calibri" w:hAnsi="Arial" w:cs="Arial"/>
          <w:b/>
          <w:bCs/>
          <w:color w:val="000000"/>
          <w:sz w:val="36"/>
          <w:szCs w:val="36"/>
        </w:rPr>
        <w:t xml:space="preserve"> </w:t>
      </w:r>
      <w:r w:rsidR="00CA5A2E">
        <w:rPr>
          <w:rFonts w:ascii="Arial" w:eastAsia="Calibri" w:hAnsi="Arial" w:cs="Arial"/>
          <w:b/>
          <w:bCs/>
          <w:color w:val="000000"/>
          <w:sz w:val="36"/>
          <w:szCs w:val="36"/>
        </w:rPr>
        <w:t>FEE</w:t>
      </w:r>
      <w:r w:rsidR="00CA5A2E" w:rsidRPr="006D6322">
        <w:rPr>
          <w:rFonts w:ascii="Arial" w:eastAsia="Calibri" w:hAnsi="Arial" w:cs="Arial"/>
          <w:b/>
          <w:bCs/>
          <w:color w:val="000000"/>
          <w:sz w:val="36"/>
          <w:szCs w:val="36"/>
        </w:rPr>
        <w:t xml:space="preserve"> Proposal</w:t>
      </w:r>
    </w:p>
    <w:p w:rsidR="00CA5A2E" w:rsidRPr="009667D6" w:rsidRDefault="00CA5A2E" w:rsidP="00CA5A2E">
      <w:pPr>
        <w:widowControl/>
        <w:overflowPunct/>
        <w:jc w:val="center"/>
        <w:textAlignment w:val="auto"/>
        <w:rPr>
          <w:rFonts w:ascii="Arial" w:eastAsia="Calibri" w:hAnsi="Arial" w:cs="Arial"/>
          <w:b/>
          <w:bCs/>
          <w:color w:val="000000"/>
          <w:sz w:val="28"/>
          <w:szCs w:val="28"/>
        </w:rPr>
      </w:pPr>
      <w:r w:rsidRPr="009667D6">
        <w:rPr>
          <w:rFonts w:ascii="Arial" w:eastAsia="Calibri" w:hAnsi="Arial" w:cs="Arial"/>
          <w:b/>
          <w:bCs/>
          <w:color w:val="000000"/>
          <w:sz w:val="28"/>
          <w:szCs w:val="28"/>
        </w:rPr>
        <w:t>(Sample)</w:t>
      </w:r>
    </w:p>
    <w:p w:rsidR="00D763B5" w:rsidRPr="009667D6" w:rsidRDefault="00D763B5" w:rsidP="00D763B5">
      <w:pPr>
        <w:widowControl/>
        <w:overflowPunct/>
        <w:jc w:val="center"/>
        <w:textAlignment w:val="auto"/>
        <w:rPr>
          <w:rFonts w:ascii="Arial" w:eastAsia="Calibri" w:hAnsi="Arial" w:cs="Arial"/>
          <w:b/>
          <w:bCs/>
          <w:color w:val="000000"/>
          <w:sz w:val="28"/>
          <w:szCs w:val="28"/>
        </w:rPr>
      </w:pPr>
      <w:r>
        <w:rPr>
          <w:rFonts w:ascii="Arial" w:eastAsia="Calibri" w:hAnsi="Arial" w:cs="Arial"/>
          <w:b/>
          <w:bCs/>
          <w:color w:val="000000"/>
          <w:sz w:val="28"/>
          <w:szCs w:val="28"/>
        </w:rPr>
        <w:t xml:space="preserve">Submit your recommended deliverables, timeline and pricing shall be submitted in </w:t>
      </w:r>
      <w:r w:rsidRPr="00456AA4">
        <w:rPr>
          <w:rFonts w:ascii="Arial" w:hAnsi="Arial" w:cs="Arial"/>
          <w:b/>
          <w:sz w:val="28"/>
          <w:szCs w:val="28"/>
        </w:rPr>
        <w:t xml:space="preserve">MICROSOFT </w:t>
      </w:r>
      <w:r>
        <w:rPr>
          <w:rFonts w:ascii="Arial" w:hAnsi="Arial" w:cs="Arial"/>
          <w:b/>
          <w:sz w:val="28"/>
          <w:szCs w:val="28"/>
        </w:rPr>
        <w:t xml:space="preserve"> </w:t>
      </w:r>
      <w:r w:rsidRPr="00456AA4">
        <w:rPr>
          <w:rFonts w:ascii="Arial" w:hAnsi="Arial" w:cs="Arial"/>
          <w:b/>
          <w:sz w:val="28"/>
          <w:szCs w:val="28"/>
        </w:rPr>
        <w:t>EXCEL</w:t>
      </w:r>
      <w:r>
        <w:rPr>
          <w:rFonts w:ascii="Arial" w:hAnsi="Arial" w:cs="Arial"/>
          <w:b/>
          <w:sz w:val="28"/>
          <w:szCs w:val="28"/>
        </w:rPr>
        <w:t xml:space="preserve"> FORMAT. Please add additional lines as needed.</w:t>
      </w:r>
    </w:p>
    <w:p w:rsidR="007A39AB" w:rsidRPr="00CC0BE8" w:rsidRDefault="007A39AB" w:rsidP="007A39AB">
      <w:pPr>
        <w:widowControl/>
        <w:overflowPunct/>
        <w:jc w:val="center"/>
        <w:textAlignment w:val="auto"/>
        <w:rPr>
          <w:rFonts w:ascii="Arial" w:eastAsia="Calibri" w:hAnsi="Arial" w:cs="Arial"/>
          <w:b/>
          <w:bCs/>
          <w:color w:val="000000"/>
          <w:sz w:val="24"/>
          <w:szCs w:val="24"/>
        </w:rPr>
      </w:pPr>
    </w:p>
    <w:p w:rsidR="007A39AB" w:rsidRDefault="007A39AB" w:rsidP="007A39AB">
      <w:pPr>
        <w:spacing w:before="120" w:after="120"/>
        <w:jc w:val="center"/>
        <w:rPr>
          <w:rFonts w:ascii="Arial" w:hAnsi="Arial" w:cs="Arial"/>
          <w:b/>
          <w:bCs/>
          <w:color w:val="0000FF"/>
          <w:sz w:val="24"/>
          <w:szCs w:val="24"/>
        </w:rPr>
      </w:pPr>
      <w:r w:rsidRPr="007A39AB">
        <w:rPr>
          <w:rFonts w:ascii="Arial" w:hAnsi="Arial" w:cs="Arial"/>
          <w:b/>
          <w:bCs/>
          <w:caps/>
          <w:color w:val="0000FF"/>
          <w:sz w:val="24"/>
          <w:szCs w:val="24"/>
        </w:rPr>
        <w:t xml:space="preserve">Do not include any pricing in any part of </w:t>
      </w:r>
      <w:r w:rsidR="00050CB7">
        <w:rPr>
          <w:rFonts w:ascii="Arial" w:hAnsi="Arial" w:cs="Arial"/>
          <w:b/>
          <w:bCs/>
          <w:caps/>
          <w:color w:val="0000FF"/>
          <w:sz w:val="24"/>
          <w:szCs w:val="24"/>
        </w:rPr>
        <w:t xml:space="preserve">THE </w:t>
      </w:r>
      <w:r w:rsidR="00473B33">
        <w:rPr>
          <w:rFonts w:ascii="Arial" w:hAnsi="Arial" w:cs="Arial"/>
          <w:b/>
          <w:bCs/>
          <w:caps/>
          <w:color w:val="0000FF"/>
          <w:sz w:val="24"/>
          <w:szCs w:val="24"/>
        </w:rPr>
        <w:t>TECHNICAL PROPOSAL</w:t>
      </w:r>
      <w:r w:rsidRPr="007A39AB">
        <w:rPr>
          <w:rFonts w:ascii="Arial" w:hAnsi="Arial" w:cs="Arial"/>
          <w:b/>
          <w:bCs/>
          <w:color w:val="0000FF"/>
          <w:sz w:val="24"/>
          <w:szCs w:val="24"/>
        </w:rPr>
        <w:t>.</w:t>
      </w:r>
    </w:p>
    <w:p w:rsidR="007A39AB" w:rsidRPr="000D494D" w:rsidRDefault="007A39AB" w:rsidP="007A39AB">
      <w:pPr>
        <w:spacing w:before="240" w:after="240"/>
        <w:ind w:left="-360"/>
        <w:jc w:val="center"/>
        <w:rPr>
          <w:rFonts w:ascii="Arial" w:hAnsi="Arial" w:cs="Arial"/>
          <w:b/>
        </w:rPr>
      </w:pPr>
      <w:r w:rsidRPr="00D20FEA">
        <w:rPr>
          <w:rFonts w:ascii="Arial" w:hAnsi="Arial" w:cs="Arial"/>
          <w:b/>
          <w:bCs/>
          <w:sz w:val="24"/>
          <w:szCs w:val="24"/>
        </w:rPr>
        <w:t>RESPONDENT/COMPANY NAME</w:t>
      </w:r>
      <w:r w:rsidR="004A505E" w:rsidRPr="00D20FEA">
        <w:rPr>
          <w:rFonts w:ascii="Arial" w:hAnsi="Arial" w:cs="Arial"/>
          <w:b/>
          <w:bCs/>
          <w:sz w:val="24"/>
          <w:szCs w:val="24"/>
        </w:rPr>
        <w:t>: _</w:t>
      </w:r>
      <w:r w:rsidRPr="00D20FEA">
        <w:rPr>
          <w:rFonts w:ascii="Arial" w:hAnsi="Arial" w:cs="Arial"/>
          <w:b/>
          <w:bCs/>
          <w:sz w:val="24"/>
          <w:szCs w:val="24"/>
        </w:rPr>
        <w:t>_______________________________________</w:t>
      </w:r>
      <w:r>
        <w:rPr>
          <w:rFonts w:ascii="Arial" w:hAnsi="Arial" w:cs="Arial"/>
          <w:b/>
          <w:sz w:val="24"/>
          <w:szCs w:val="24"/>
        </w:rPr>
        <w:t xml:space="preserve"> </w:t>
      </w:r>
    </w:p>
    <w:p w:rsidR="00CA5A2E" w:rsidRPr="00CC0BE8" w:rsidRDefault="00CA5A2E" w:rsidP="00CA5A2E">
      <w:pPr>
        <w:widowControl/>
        <w:overflowPunct/>
        <w:jc w:val="center"/>
        <w:textAlignment w:val="auto"/>
        <w:rPr>
          <w:rFonts w:ascii="Arial" w:eastAsia="Calibri" w:hAnsi="Arial" w:cs="Arial"/>
          <w:b/>
          <w:bCs/>
          <w:color w:val="000000"/>
          <w:sz w:val="24"/>
          <w:szCs w:val="24"/>
        </w:rPr>
      </w:pPr>
    </w:p>
    <w:tbl>
      <w:tblPr>
        <w:tblW w:w="10275" w:type="dxa"/>
        <w:tblInd w:w="93" w:type="dxa"/>
        <w:tblLayout w:type="fixed"/>
        <w:tblLook w:val="04A0" w:firstRow="1" w:lastRow="0" w:firstColumn="1" w:lastColumn="0" w:noHBand="0" w:noVBand="1"/>
      </w:tblPr>
      <w:tblGrid>
        <w:gridCol w:w="1536"/>
        <w:gridCol w:w="9"/>
        <w:gridCol w:w="3960"/>
        <w:gridCol w:w="375"/>
        <w:gridCol w:w="2140"/>
        <w:gridCol w:w="2255"/>
      </w:tblGrid>
      <w:tr w:rsidR="00CA5A2E" w:rsidRPr="00244064" w:rsidTr="00A96902">
        <w:trPr>
          <w:trHeight w:val="758"/>
        </w:trPr>
        <w:tc>
          <w:tcPr>
            <w:tcW w:w="154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A5A2E" w:rsidRPr="00A96902" w:rsidRDefault="00CA5A2E" w:rsidP="00526FA1">
            <w:pPr>
              <w:widowControl/>
              <w:overflowPunct/>
              <w:autoSpaceDE/>
              <w:autoSpaceDN/>
              <w:adjustRightInd/>
              <w:jc w:val="center"/>
              <w:textAlignment w:val="auto"/>
              <w:rPr>
                <w:rFonts w:ascii="Arial Narrow" w:hAnsi="Arial Narrow" w:cs="Arial"/>
                <w:b/>
                <w:bCs/>
                <w:color w:val="000000"/>
              </w:rPr>
            </w:pPr>
            <w:r w:rsidRPr="00A96902">
              <w:rPr>
                <w:rFonts w:ascii="Arial Narrow" w:hAnsi="Arial Narrow" w:cs="Arial"/>
                <w:b/>
                <w:bCs/>
                <w:color w:val="000000"/>
              </w:rPr>
              <w:t>DELIVERABLES</w:t>
            </w:r>
          </w:p>
          <w:p w:rsidR="00305037" w:rsidRPr="00A96902" w:rsidRDefault="00305037" w:rsidP="00526FA1">
            <w:pPr>
              <w:widowControl/>
              <w:overflowPunct/>
              <w:autoSpaceDE/>
              <w:autoSpaceDN/>
              <w:adjustRightInd/>
              <w:jc w:val="center"/>
              <w:textAlignment w:val="auto"/>
              <w:rPr>
                <w:rFonts w:ascii="Arial Narrow" w:hAnsi="Arial Narrow" w:cs="Arial"/>
                <w:b/>
                <w:bCs/>
                <w:color w:val="000000"/>
              </w:rPr>
            </w:pPr>
            <w:r w:rsidRPr="00A96902">
              <w:rPr>
                <w:rFonts w:ascii="Arial Narrow" w:hAnsi="Arial Narrow" w:cs="Arial"/>
                <w:b/>
                <w:bCs/>
                <w:color w:val="000000"/>
              </w:rPr>
              <w:t>#</w:t>
            </w:r>
          </w:p>
        </w:tc>
        <w:tc>
          <w:tcPr>
            <w:tcW w:w="3960" w:type="dxa"/>
            <w:tcBorders>
              <w:top w:val="single" w:sz="4" w:space="0" w:color="auto"/>
              <w:left w:val="nil"/>
              <w:bottom w:val="single" w:sz="4" w:space="0" w:color="auto"/>
              <w:right w:val="single" w:sz="4" w:space="0" w:color="auto"/>
            </w:tcBorders>
            <w:shd w:val="clear" w:color="000000" w:fill="D9D9D9"/>
            <w:vAlign w:val="center"/>
            <w:hideMark/>
          </w:tcPr>
          <w:p w:rsidR="00CA5A2E" w:rsidRPr="00A96902" w:rsidRDefault="00CA5A2E" w:rsidP="00526FA1">
            <w:pPr>
              <w:widowControl/>
              <w:overflowPunct/>
              <w:autoSpaceDE/>
              <w:autoSpaceDN/>
              <w:adjustRightInd/>
              <w:jc w:val="center"/>
              <w:textAlignment w:val="auto"/>
              <w:rPr>
                <w:rFonts w:ascii="Arial Narrow" w:hAnsi="Arial Narrow" w:cs="Arial"/>
                <w:b/>
                <w:bCs/>
                <w:color w:val="000000"/>
              </w:rPr>
            </w:pPr>
            <w:r w:rsidRPr="00A96902">
              <w:rPr>
                <w:rFonts w:ascii="Arial Narrow" w:hAnsi="Arial Narrow" w:cs="Arial"/>
                <w:b/>
                <w:bCs/>
                <w:color w:val="000000"/>
              </w:rPr>
              <w:t>DESCRIPTION</w:t>
            </w:r>
          </w:p>
        </w:tc>
        <w:tc>
          <w:tcPr>
            <w:tcW w:w="2515" w:type="dxa"/>
            <w:gridSpan w:val="2"/>
            <w:tcBorders>
              <w:top w:val="single" w:sz="4" w:space="0" w:color="auto"/>
              <w:left w:val="nil"/>
              <w:bottom w:val="single" w:sz="4" w:space="0" w:color="auto"/>
              <w:right w:val="single" w:sz="4" w:space="0" w:color="auto"/>
            </w:tcBorders>
            <w:shd w:val="clear" w:color="000000" w:fill="D9D9D9"/>
            <w:vAlign w:val="center"/>
            <w:hideMark/>
          </w:tcPr>
          <w:p w:rsidR="00CA5A2E" w:rsidRPr="00A96902" w:rsidRDefault="00CA5A2E" w:rsidP="00526FA1">
            <w:pPr>
              <w:widowControl/>
              <w:overflowPunct/>
              <w:autoSpaceDE/>
              <w:autoSpaceDN/>
              <w:adjustRightInd/>
              <w:jc w:val="center"/>
              <w:textAlignment w:val="auto"/>
              <w:rPr>
                <w:rFonts w:ascii="Arial Narrow" w:hAnsi="Arial Narrow" w:cs="Arial"/>
                <w:b/>
                <w:bCs/>
                <w:color w:val="000000"/>
              </w:rPr>
            </w:pPr>
            <w:r w:rsidRPr="00A96902">
              <w:rPr>
                <w:rFonts w:ascii="Arial Narrow" w:hAnsi="Arial Narrow" w:cs="Arial"/>
                <w:b/>
                <w:bCs/>
                <w:color w:val="000000"/>
              </w:rPr>
              <w:t>ANTICIPATED TIME TO COMPLETE DELIVERABLE</w:t>
            </w:r>
          </w:p>
        </w:tc>
        <w:tc>
          <w:tcPr>
            <w:tcW w:w="2255" w:type="dxa"/>
            <w:tcBorders>
              <w:top w:val="single" w:sz="4" w:space="0" w:color="auto"/>
              <w:left w:val="nil"/>
              <w:bottom w:val="single" w:sz="4" w:space="0" w:color="auto"/>
              <w:right w:val="single" w:sz="4" w:space="0" w:color="auto"/>
            </w:tcBorders>
            <w:shd w:val="clear" w:color="000000" w:fill="D9D9D9"/>
            <w:vAlign w:val="center"/>
            <w:hideMark/>
          </w:tcPr>
          <w:p w:rsidR="00CA5A2E" w:rsidRPr="00A96902" w:rsidRDefault="00305037" w:rsidP="00526FA1">
            <w:pPr>
              <w:widowControl/>
              <w:overflowPunct/>
              <w:autoSpaceDE/>
              <w:autoSpaceDN/>
              <w:adjustRightInd/>
              <w:jc w:val="center"/>
              <w:textAlignment w:val="auto"/>
              <w:rPr>
                <w:rFonts w:ascii="Arial Narrow" w:hAnsi="Arial Narrow" w:cs="Arial"/>
                <w:b/>
                <w:bCs/>
                <w:color w:val="000000"/>
              </w:rPr>
            </w:pPr>
            <w:r w:rsidRPr="00A96902">
              <w:rPr>
                <w:rFonts w:ascii="Arial Narrow" w:hAnsi="Arial Narrow" w:cs="Arial"/>
                <w:b/>
                <w:bCs/>
                <w:color w:val="000000"/>
              </w:rPr>
              <w:t xml:space="preserve">DELIVERABLE </w:t>
            </w:r>
            <w:r w:rsidR="00CA5A2E" w:rsidRPr="00A96902">
              <w:rPr>
                <w:rFonts w:ascii="Arial Narrow" w:hAnsi="Arial Narrow" w:cs="Arial"/>
                <w:b/>
                <w:bCs/>
                <w:color w:val="000000"/>
              </w:rPr>
              <w:t>C</w:t>
            </w:r>
            <w:r w:rsidR="0013090F" w:rsidRPr="00A96902">
              <w:rPr>
                <w:rFonts w:ascii="Arial Narrow" w:hAnsi="Arial Narrow" w:cs="Arial"/>
                <w:b/>
                <w:bCs/>
                <w:color w:val="000000"/>
              </w:rPr>
              <w:t>OST</w:t>
            </w:r>
          </w:p>
        </w:tc>
      </w:tr>
      <w:tr w:rsidR="00CA5A2E" w:rsidRPr="00244064" w:rsidTr="00A96902">
        <w:trPr>
          <w:trHeight w:val="584"/>
        </w:trPr>
        <w:tc>
          <w:tcPr>
            <w:tcW w:w="1545" w:type="dxa"/>
            <w:gridSpan w:val="2"/>
            <w:tcBorders>
              <w:top w:val="nil"/>
              <w:left w:val="single" w:sz="4" w:space="0" w:color="auto"/>
              <w:bottom w:val="single" w:sz="4" w:space="0" w:color="auto"/>
              <w:right w:val="single" w:sz="4" w:space="0" w:color="auto"/>
            </w:tcBorders>
            <w:shd w:val="clear" w:color="auto" w:fill="auto"/>
            <w:vAlign w:val="center"/>
            <w:hideMark/>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p>
        </w:tc>
        <w:tc>
          <w:tcPr>
            <w:tcW w:w="3960" w:type="dxa"/>
            <w:tcBorders>
              <w:top w:val="nil"/>
              <w:left w:val="nil"/>
              <w:bottom w:val="single" w:sz="4" w:space="0" w:color="auto"/>
              <w:right w:val="single" w:sz="4" w:space="0" w:color="auto"/>
            </w:tcBorders>
            <w:shd w:val="clear" w:color="auto" w:fill="auto"/>
            <w:vAlign w:val="center"/>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p>
        </w:tc>
        <w:tc>
          <w:tcPr>
            <w:tcW w:w="2515" w:type="dxa"/>
            <w:gridSpan w:val="2"/>
            <w:tcBorders>
              <w:top w:val="nil"/>
              <w:left w:val="nil"/>
              <w:bottom w:val="single" w:sz="4" w:space="0" w:color="auto"/>
              <w:right w:val="single" w:sz="4" w:space="0" w:color="auto"/>
            </w:tcBorders>
            <w:shd w:val="clear" w:color="auto" w:fill="auto"/>
            <w:vAlign w:val="center"/>
            <w:hideMark/>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r w:rsidRPr="00A96902">
              <w:rPr>
                <w:rFonts w:ascii="Arial Narrow" w:hAnsi="Arial Narrow" w:cs="Arial"/>
                <w:b/>
                <w:bCs/>
                <w:color w:val="000000"/>
              </w:rPr>
              <w:t> </w:t>
            </w:r>
          </w:p>
        </w:tc>
        <w:tc>
          <w:tcPr>
            <w:tcW w:w="2255"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r>
      <w:tr w:rsidR="00CA5A2E" w:rsidRPr="00244064" w:rsidTr="00A96902">
        <w:trPr>
          <w:trHeight w:val="492"/>
        </w:trPr>
        <w:tc>
          <w:tcPr>
            <w:tcW w:w="1545" w:type="dxa"/>
            <w:gridSpan w:val="2"/>
            <w:tcBorders>
              <w:top w:val="nil"/>
              <w:left w:val="single" w:sz="4" w:space="0" w:color="auto"/>
              <w:bottom w:val="single" w:sz="4" w:space="0" w:color="auto"/>
              <w:right w:val="single" w:sz="4" w:space="0" w:color="auto"/>
            </w:tcBorders>
            <w:shd w:val="clear" w:color="auto" w:fill="auto"/>
            <w:vAlign w:val="center"/>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p>
        </w:tc>
        <w:tc>
          <w:tcPr>
            <w:tcW w:w="3960" w:type="dxa"/>
            <w:tcBorders>
              <w:top w:val="nil"/>
              <w:left w:val="nil"/>
              <w:bottom w:val="single" w:sz="4" w:space="0" w:color="auto"/>
              <w:right w:val="single" w:sz="4" w:space="0" w:color="auto"/>
            </w:tcBorders>
            <w:shd w:val="clear" w:color="auto" w:fill="auto"/>
            <w:vAlign w:val="center"/>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p>
        </w:tc>
        <w:tc>
          <w:tcPr>
            <w:tcW w:w="2515" w:type="dxa"/>
            <w:gridSpan w:val="2"/>
            <w:tcBorders>
              <w:top w:val="nil"/>
              <w:left w:val="nil"/>
              <w:bottom w:val="single" w:sz="4" w:space="0" w:color="auto"/>
              <w:right w:val="single" w:sz="4" w:space="0" w:color="auto"/>
            </w:tcBorders>
            <w:shd w:val="clear" w:color="auto" w:fill="auto"/>
            <w:vAlign w:val="center"/>
            <w:hideMark/>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r w:rsidRPr="00A96902">
              <w:rPr>
                <w:rFonts w:ascii="Arial Narrow" w:hAnsi="Arial Narrow" w:cs="Arial"/>
                <w:b/>
                <w:bCs/>
                <w:color w:val="000000"/>
              </w:rPr>
              <w:t> </w:t>
            </w:r>
          </w:p>
        </w:tc>
        <w:tc>
          <w:tcPr>
            <w:tcW w:w="2255"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r>
      <w:tr w:rsidR="00CA5A2E" w:rsidRPr="00244064" w:rsidTr="00A96902">
        <w:trPr>
          <w:trHeight w:val="492"/>
        </w:trPr>
        <w:tc>
          <w:tcPr>
            <w:tcW w:w="1545" w:type="dxa"/>
            <w:gridSpan w:val="2"/>
            <w:tcBorders>
              <w:top w:val="nil"/>
              <w:left w:val="single" w:sz="4" w:space="0" w:color="auto"/>
              <w:bottom w:val="single" w:sz="4" w:space="0" w:color="auto"/>
              <w:right w:val="single" w:sz="4" w:space="0" w:color="auto"/>
            </w:tcBorders>
            <w:shd w:val="clear" w:color="auto" w:fill="auto"/>
            <w:vAlign w:val="center"/>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p>
        </w:tc>
        <w:tc>
          <w:tcPr>
            <w:tcW w:w="3960" w:type="dxa"/>
            <w:tcBorders>
              <w:top w:val="nil"/>
              <w:left w:val="nil"/>
              <w:bottom w:val="single" w:sz="4" w:space="0" w:color="auto"/>
              <w:right w:val="single" w:sz="4" w:space="0" w:color="auto"/>
            </w:tcBorders>
            <w:shd w:val="clear" w:color="auto" w:fill="auto"/>
            <w:vAlign w:val="center"/>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p>
        </w:tc>
        <w:tc>
          <w:tcPr>
            <w:tcW w:w="2515" w:type="dxa"/>
            <w:gridSpan w:val="2"/>
            <w:tcBorders>
              <w:top w:val="nil"/>
              <w:left w:val="nil"/>
              <w:bottom w:val="single" w:sz="4" w:space="0" w:color="auto"/>
              <w:right w:val="single" w:sz="4" w:space="0" w:color="auto"/>
            </w:tcBorders>
            <w:shd w:val="clear" w:color="auto" w:fill="auto"/>
            <w:vAlign w:val="center"/>
            <w:hideMark/>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r w:rsidRPr="00A96902">
              <w:rPr>
                <w:rFonts w:ascii="Arial Narrow" w:hAnsi="Arial Narrow" w:cs="Arial"/>
                <w:b/>
                <w:bCs/>
                <w:color w:val="000000"/>
              </w:rPr>
              <w:t> </w:t>
            </w:r>
          </w:p>
        </w:tc>
        <w:tc>
          <w:tcPr>
            <w:tcW w:w="2255"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r>
      <w:tr w:rsidR="00CA5A2E" w:rsidRPr="00244064" w:rsidTr="00A96902">
        <w:trPr>
          <w:trHeight w:val="492"/>
        </w:trPr>
        <w:tc>
          <w:tcPr>
            <w:tcW w:w="1545" w:type="dxa"/>
            <w:gridSpan w:val="2"/>
            <w:tcBorders>
              <w:top w:val="nil"/>
              <w:left w:val="single" w:sz="4" w:space="0" w:color="auto"/>
              <w:bottom w:val="single" w:sz="4" w:space="0" w:color="auto"/>
              <w:right w:val="single" w:sz="4" w:space="0" w:color="auto"/>
            </w:tcBorders>
            <w:shd w:val="clear" w:color="auto" w:fill="auto"/>
            <w:vAlign w:val="center"/>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p>
        </w:tc>
        <w:tc>
          <w:tcPr>
            <w:tcW w:w="3960" w:type="dxa"/>
            <w:tcBorders>
              <w:top w:val="nil"/>
              <w:left w:val="nil"/>
              <w:bottom w:val="single" w:sz="4" w:space="0" w:color="auto"/>
              <w:right w:val="single" w:sz="4" w:space="0" w:color="auto"/>
            </w:tcBorders>
            <w:shd w:val="clear" w:color="auto" w:fill="auto"/>
            <w:vAlign w:val="center"/>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p>
        </w:tc>
        <w:tc>
          <w:tcPr>
            <w:tcW w:w="2515" w:type="dxa"/>
            <w:gridSpan w:val="2"/>
            <w:tcBorders>
              <w:top w:val="nil"/>
              <w:left w:val="nil"/>
              <w:bottom w:val="single" w:sz="4" w:space="0" w:color="auto"/>
              <w:right w:val="single" w:sz="4" w:space="0" w:color="auto"/>
            </w:tcBorders>
            <w:shd w:val="clear" w:color="auto" w:fill="auto"/>
            <w:vAlign w:val="center"/>
            <w:hideMark/>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r w:rsidRPr="00A96902">
              <w:rPr>
                <w:rFonts w:ascii="Arial Narrow" w:hAnsi="Arial Narrow" w:cs="Arial"/>
                <w:b/>
                <w:bCs/>
                <w:color w:val="000000"/>
              </w:rPr>
              <w:t> </w:t>
            </w:r>
          </w:p>
        </w:tc>
        <w:tc>
          <w:tcPr>
            <w:tcW w:w="2255"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r>
      <w:tr w:rsidR="00CA5A2E" w:rsidRPr="00244064" w:rsidTr="00A96902">
        <w:trPr>
          <w:trHeight w:val="492"/>
        </w:trPr>
        <w:tc>
          <w:tcPr>
            <w:tcW w:w="1545" w:type="dxa"/>
            <w:gridSpan w:val="2"/>
            <w:tcBorders>
              <w:top w:val="nil"/>
              <w:left w:val="single" w:sz="4" w:space="0" w:color="auto"/>
              <w:bottom w:val="single" w:sz="4" w:space="0" w:color="auto"/>
              <w:right w:val="single" w:sz="4" w:space="0" w:color="auto"/>
            </w:tcBorders>
            <w:shd w:val="clear" w:color="auto" w:fill="auto"/>
            <w:vAlign w:val="center"/>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p>
        </w:tc>
        <w:tc>
          <w:tcPr>
            <w:tcW w:w="3960" w:type="dxa"/>
            <w:tcBorders>
              <w:top w:val="nil"/>
              <w:left w:val="nil"/>
              <w:bottom w:val="single" w:sz="4" w:space="0" w:color="auto"/>
              <w:right w:val="single" w:sz="4" w:space="0" w:color="auto"/>
            </w:tcBorders>
            <w:shd w:val="clear" w:color="auto" w:fill="auto"/>
            <w:vAlign w:val="center"/>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p>
        </w:tc>
        <w:tc>
          <w:tcPr>
            <w:tcW w:w="2515" w:type="dxa"/>
            <w:gridSpan w:val="2"/>
            <w:tcBorders>
              <w:top w:val="nil"/>
              <w:left w:val="nil"/>
              <w:bottom w:val="single" w:sz="4" w:space="0" w:color="auto"/>
              <w:right w:val="single" w:sz="4" w:space="0" w:color="auto"/>
            </w:tcBorders>
            <w:shd w:val="clear" w:color="auto" w:fill="auto"/>
            <w:vAlign w:val="center"/>
            <w:hideMark/>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r w:rsidRPr="00A96902">
              <w:rPr>
                <w:rFonts w:ascii="Arial Narrow" w:hAnsi="Arial Narrow" w:cs="Arial"/>
                <w:b/>
                <w:bCs/>
                <w:color w:val="000000"/>
              </w:rPr>
              <w:t> </w:t>
            </w:r>
          </w:p>
        </w:tc>
        <w:tc>
          <w:tcPr>
            <w:tcW w:w="2255"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r>
      <w:tr w:rsidR="00CA5A2E" w:rsidRPr="00244064" w:rsidTr="00A96902">
        <w:trPr>
          <w:trHeight w:val="578"/>
        </w:trPr>
        <w:tc>
          <w:tcPr>
            <w:tcW w:w="1545" w:type="dxa"/>
            <w:gridSpan w:val="2"/>
            <w:tcBorders>
              <w:top w:val="nil"/>
              <w:left w:val="single" w:sz="4" w:space="0" w:color="auto"/>
              <w:bottom w:val="single" w:sz="4" w:space="0" w:color="auto"/>
              <w:right w:val="single" w:sz="4" w:space="0" w:color="auto"/>
            </w:tcBorders>
            <w:shd w:val="clear" w:color="auto" w:fill="auto"/>
            <w:vAlign w:val="center"/>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p>
        </w:tc>
        <w:tc>
          <w:tcPr>
            <w:tcW w:w="3960" w:type="dxa"/>
            <w:tcBorders>
              <w:top w:val="nil"/>
              <w:left w:val="nil"/>
              <w:bottom w:val="single" w:sz="4" w:space="0" w:color="auto"/>
              <w:right w:val="single" w:sz="4" w:space="0" w:color="auto"/>
            </w:tcBorders>
            <w:shd w:val="clear" w:color="auto" w:fill="auto"/>
            <w:vAlign w:val="center"/>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p>
        </w:tc>
        <w:tc>
          <w:tcPr>
            <w:tcW w:w="2515" w:type="dxa"/>
            <w:gridSpan w:val="2"/>
            <w:tcBorders>
              <w:top w:val="nil"/>
              <w:left w:val="nil"/>
              <w:bottom w:val="single" w:sz="4" w:space="0" w:color="auto"/>
              <w:right w:val="single" w:sz="4" w:space="0" w:color="auto"/>
            </w:tcBorders>
            <w:shd w:val="clear" w:color="auto" w:fill="auto"/>
            <w:vAlign w:val="center"/>
            <w:hideMark/>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r w:rsidRPr="00A96902">
              <w:rPr>
                <w:rFonts w:ascii="Arial Narrow" w:hAnsi="Arial Narrow" w:cs="Arial"/>
                <w:b/>
                <w:bCs/>
                <w:color w:val="000000"/>
              </w:rPr>
              <w:t> </w:t>
            </w:r>
          </w:p>
        </w:tc>
        <w:tc>
          <w:tcPr>
            <w:tcW w:w="2255"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r>
      <w:tr w:rsidR="00CA5A2E" w:rsidRPr="00244064" w:rsidTr="00A96902">
        <w:trPr>
          <w:trHeight w:val="492"/>
        </w:trPr>
        <w:tc>
          <w:tcPr>
            <w:tcW w:w="1545" w:type="dxa"/>
            <w:gridSpan w:val="2"/>
            <w:tcBorders>
              <w:top w:val="nil"/>
              <w:left w:val="single" w:sz="4" w:space="0" w:color="auto"/>
              <w:bottom w:val="single" w:sz="4" w:space="0" w:color="auto"/>
              <w:right w:val="single" w:sz="4" w:space="0" w:color="auto"/>
            </w:tcBorders>
            <w:shd w:val="clear" w:color="auto" w:fill="auto"/>
            <w:vAlign w:val="center"/>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p>
        </w:tc>
        <w:tc>
          <w:tcPr>
            <w:tcW w:w="3960" w:type="dxa"/>
            <w:tcBorders>
              <w:top w:val="nil"/>
              <w:left w:val="nil"/>
              <w:bottom w:val="single" w:sz="4" w:space="0" w:color="auto"/>
              <w:right w:val="single" w:sz="4" w:space="0" w:color="auto"/>
            </w:tcBorders>
            <w:shd w:val="clear" w:color="auto" w:fill="auto"/>
            <w:vAlign w:val="center"/>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p>
        </w:tc>
        <w:tc>
          <w:tcPr>
            <w:tcW w:w="2515" w:type="dxa"/>
            <w:gridSpan w:val="2"/>
            <w:tcBorders>
              <w:top w:val="nil"/>
              <w:left w:val="nil"/>
              <w:bottom w:val="single" w:sz="4" w:space="0" w:color="auto"/>
              <w:right w:val="single" w:sz="4" w:space="0" w:color="auto"/>
            </w:tcBorders>
            <w:shd w:val="clear" w:color="auto" w:fill="auto"/>
            <w:vAlign w:val="center"/>
            <w:hideMark/>
          </w:tcPr>
          <w:p w:rsidR="00CA5A2E" w:rsidRPr="00A96902" w:rsidRDefault="00CA5A2E" w:rsidP="00526FA1">
            <w:pPr>
              <w:widowControl/>
              <w:overflowPunct/>
              <w:autoSpaceDE/>
              <w:autoSpaceDN/>
              <w:adjustRightInd/>
              <w:jc w:val="both"/>
              <w:textAlignment w:val="auto"/>
              <w:rPr>
                <w:rFonts w:ascii="Arial Narrow" w:hAnsi="Arial Narrow" w:cs="Arial"/>
                <w:b/>
                <w:bCs/>
                <w:color w:val="000000"/>
              </w:rPr>
            </w:pPr>
            <w:r w:rsidRPr="00A96902">
              <w:rPr>
                <w:rFonts w:ascii="Arial Narrow" w:hAnsi="Arial Narrow" w:cs="Arial"/>
                <w:b/>
                <w:bCs/>
                <w:color w:val="000000"/>
              </w:rPr>
              <w:t> </w:t>
            </w:r>
          </w:p>
        </w:tc>
        <w:tc>
          <w:tcPr>
            <w:tcW w:w="2255"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r>
      <w:tr w:rsidR="00CA5A2E" w:rsidRPr="00244064" w:rsidTr="00A96902">
        <w:trPr>
          <w:trHeight w:val="578"/>
        </w:trPr>
        <w:tc>
          <w:tcPr>
            <w:tcW w:w="1545" w:type="dxa"/>
            <w:gridSpan w:val="2"/>
            <w:tcBorders>
              <w:top w:val="nil"/>
              <w:left w:val="nil"/>
              <w:bottom w:val="nil"/>
              <w:right w:val="nil"/>
            </w:tcBorders>
            <w:shd w:val="clear" w:color="000000" w:fill="D9D9D9"/>
            <w:vAlign w:val="center"/>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c>
          <w:tcPr>
            <w:tcW w:w="6475" w:type="dxa"/>
            <w:gridSpan w:val="3"/>
            <w:tcBorders>
              <w:top w:val="single" w:sz="4" w:space="0" w:color="auto"/>
              <w:left w:val="nil"/>
              <w:bottom w:val="nil"/>
              <w:right w:val="single" w:sz="4" w:space="0" w:color="000000"/>
            </w:tcBorders>
            <w:shd w:val="clear" w:color="000000" w:fill="D9D9D9"/>
            <w:vAlign w:val="center"/>
            <w:hideMark/>
          </w:tcPr>
          <w:p w:rsidR="00CA5A2E" w:rsidRPr="00A96902" w:rsidRDefault="00CA5A2E" w:rsidP="00526FA1">
            <w:pPr>
              <w:widowControl/>
              <w:overflowPunct/>
              <w:autoSpaceDE/>
              <w:autoSpaceDN/>
              <w:adjustRightInd/>
              <w:jc w:val="right"/>
              <w:textAlignment w:val="auto"/>
              <w:rPr>
                <w:rFonts w:ascii="Arial Narrow" w:hAnsi="Arial Narrow" w:cs="Arial"/>
                <w:b/>
                <w:bCs/>
                <w:color w:val="000000"/>
              </w:rPr>
            </w:pPr>
            <w:r w:rsidRPr="00A96902">
              <w:rPr>
                <w:rFonts w:ascii="Arial Narrow" w:hAnsi="Arial Narrow" w:cs="Arial"/>
                <w:b/>
                <w:bCs/>
                <w:color w:val="000000"/>
              </w:rPr>
              <w:t xml:space="preserve">   * GRAND TOTAL COST</w:t>
            </w:r>
          </w:p>
        </w:tc>
        <w:tc>
          <w:tcPr>
            <w:tcW w:w="2255" w:type="dxa"/>
            <w:tcBorders>
              <w:top w:val="nil"/>
              <w:left w:val="nil"/>
              <w:bottom w:val="single" w:sz="4" w:space="0" w:color="auto"/>
              <w:right w:val="single" w:sz="4" w:space="0" w:color="auto"/>
            </w:tcBorders>
            <w:shd w:val="clear" w:color="000000" w:fill="D9D9D9"/>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r>
      <w:tr w:rsidR="00CA5A2E" w:rsidRPr="00244064" w:rsidTr="00420305">
        <w:trPr>
          <w:trHeight w:val="58"/>
        </w:trPr>
        <w:tc>
          <w:tcPr>
            <w:tcW w:w="1545" w:type="dxa"/>
            <w:gridSpan w:val="2"/>
            <w:tcBorders>
              <w:top w:val="nil"/>
              <w:left w:val="nil"/>
              <w:bottom w:val="nil"/>
              <w:right w:val="nil"/>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p>
        </w:tc>
        <w:tc>
          <w:tcPr>
            <w:tcW w:w="4335" w:type="dxa"/>
            <w:gridSpan w:val="2"/>
            <w:tcBorders>
              <w:top w:val="nil"/>
              <w:left w:val="nil"/>
              <w:bottom w:val="nil"/>
              <w:right w:val="nil"/>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p>
        </w:tc>
        <w:tc>
          <w:tcPr>
            <w:tcW w:w="2140" w:type="dxa"/>
            <w:tcBorders>
              <w:top w:val="nil"/>
              <w:left w:val="nil"/>
              <w:bottom w:val="nil"/>
              <w:right w:val="nil"/>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p>
        </w:tc>
        <w:tc>
          <w:tcPr>
            <w:tcW w:w="2255" w:type="dxa"/>
            <w:tcBorders>
              <w:top w:val="nil"/>
              <w:left w:val="nil"/>
              <w:bottom w:val="nil"/>
              <w:right w:val="nil"/>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p>
        </w:tc>
      </w:tr>
      <w:tr w:rsidR="00CA5A2E" w:rsidRPr="00244064" w:rsidTr="00420305">
        <w:trPr>
          <w:trHeight w:val="270"/>
        </w:trPr>
        <w:tc>
          <w:tcPr>
            <w:tcW w:w="5880" w:type="dxa"/>
            <w:gridSpan w:val="4"/>
            <w:tcBorders>
              <w:top w:val="nil"/>
              <w:left w:val="nil"/>
              <w:bottom w:val="nil"/>
              <w:right w:val="nil"/>
            </w:tcBorders>
            <w:shd w:val="clear" w:color="auto" w:fill="auto"/>
            <w:noWrap/>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xml:space="preserve">* Evaluation Points will be calculated on the Grand Total Cost. </w:t>
            </w:r>
          </w:p>
        </w:tc>
        <w:tc>
          <w:tcPr>
            <w:tcW w:w="2140" w:type="dxa"/>
            <w:tcBorders>
              <w:top w:val="nil"/>
              <w:left w:val="nil"/>
              <w:bottom w:val="nil"/>
              <w:right w:val="nil"/>
            </w:tcBorders>
            <w:shd w:val="clear" w:color="auto" w:fill="auto"/>
            <w:noWrap/>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p>
        </w:tc>
        <w:tc>
          <w:tcPr>
            <w:tcW w:w="2255" w:type="dxa"/>
            <w:tcBorders>
              <w:top w:val="nil"/>
              <w:left w:val="nil"/>
              <w:bottom w:val="nil"/>
              <w:right w:val="nil"/>
            </w:tcBorders>
            <w:shd w:val="clear" w:color="auto" w:fill="auto"/>
            <w:noWrap/>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p>
        </w:tc>
      </w:tr>
      <w:tr w:rsidR="00CA5A2E" w:rsidRPr="00244064" w:rsidTr="00420305">
        <w:trPr>
          <w:trHeight w:val="261"/>
        </w:trPr>
        <w:tc>
          <w:tcPr>
            <w:tcW w:w="1536" w:type="dxa"/>
            <w:tcBorders>
              <w:top w:val="nil"/>
              <w:left w:val="nil"/>
              <w:bottom w:val="nil"/>
              <w:right w:val="nil"/>
            </w:tcBorders>
            <w:shd w:val="clear" w:color="auto" w:fill="auto"/>
            <w:vAlign w:val="bottom"/>
          </w:tcPr>
          <w:p w:rsidR="00CA5A2E" w:rsidRPr="00A96902" w:rsidRDefault="00CA5A2E" w:rsidP="00526FA1">
            <w:pPr>
              <w:widowControl/>
              <w:overflowPunct/>
              <w:autoSpaceDE/>
              <w:autoSpaceDN/>
              <w:adjustRightInd/>
              <w:textAlignment w:val="auto"/>
              <w:rPr>
                <w:rFonts w:ascii="Arial Narrow" w:hAnsi="Arial Narrow" w:cs="Arial"/>
                <w:b/>
                <w:bCs/>
                <w:color w:val="000000"/>
              </w:rPr>
            </w:pPr>
          </w:p>
        </w:tc>
        <w:tc>
          <w:tcPr>
            <w:tcW w:w="4344" w:type="dxa"/>
            <w:gridSpan w:val="3"/>
            <w:tcBorders>
              <w:top w:val="nil"/>
              <w:left w:val="nil"/>
              <w:bottom w:val="nil"/>
              <w:right w:val="nil"/>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p>
        </w:tc>
        <w:tc>
          <w:tcPr>
            <w:tcW w:w="2140" w:type="dxa"/>
            <w:tcBorders>
              <w:top w:val="nil"/>
              <w:left w:val="nil"/>
              <w:bottom w:val="nil"/>
              <w:right w:val="nil"/>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p>
        </w:tc>
        <w:tc>
          <w:tcPr>
            <w:tcW w:w="2255" w:type="dxa"/>
            <w:tcBorders>
              <w:top w:val="nil"/>
              <w:left w:val="nil"/>
              <w:bottom w:val="nil"/>
              <w:right w:val="nil"/>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p>
        </w:tc>
      </w:tr>
      <w:tr w:rsidR="00CA5A2E" w:rsidRPr="00244064" w:rsidTr="00A96902">
        <w:trPr>
          <w:trHeight w:val="698"/>
        </w:trPr>
        <w:tc>
          <w:tcPr>
            <w:tcW w:w="10275" w:type="dxa"/>
            <w:gridSpan w:val="6"/>
            <w:tcBorders>
              <w:top w:val="nil"/>
              <w:left w:val="nil"/>
              <w:bottom w:val="nil"/>
              <w:right w:val="nil"/>
            </w:tcBorders>
            <w:shd w:val="clear" w:color="auto" w:fill="auto"/>
            <w:vAlign w:val="bottom"/>
            <w:hideMark/>
          </w:tcPr>
          <w:p w:rsidR="00CA5A2E" w:rsidRPr="00A96902" w:rsidRDefault="00CA5A2E" w:rsidP="00420305">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xml:space="preserve">The following </w:t>
            </w:r>
            <w:r w:rsidRPr="00420305">
              <w:rPr>
                <w:rFonts w:ascii="Arial Narrow" w:hAnsi="Arial Narrow" w:cs="Arial"/>
                <w:b/>
                <w:bCs/>
                <w:color w:val="000000"/>
                <w:u w:val="single"/>
              </w:rPr>
              <w:t>cost breakdown</w:t>
            </w:r>
            <w:r w:rsidRPr="00A96902">
              <w:rPr>
                <w:rFonts w:ascii="Arial Narrow" w:hAnsi="Arial Narrow" w:cs="Arial"/>
                <w:b/>
                <w:bCs/>
                <w:color w:val="000000"/>
              </w:rPr>
              <w:t xml:space="preserve"> is required to identify the key personnel, roles and pay scale of those working on this project. These costs </w:t>
            </w:r>
            <w:r w:rsidR="00420305">
              <w:rPr>
                <w:rFonts w:ascii="Arial Narrow" w:hAnsi="Arial Narrow" w:cs="Arial"/>
                <w:b/>
                <w:bCs/>
                <w:color w:val="000000"/>
              </w:rPr>
              <w:t xml:space="preserve">outlined below </w:t>
            </w:r>
            <w:r w:rsidRPr="00A96902">
              <w:rPr>
                <w:rFonts w:ascii="Arial Narrow" w:hAnsi="Arial Narrow" w:cs="Arial"/>
                <w:b/>
                <w:bCs/>
                <w:color w:val="000000"/>
              </w:rPr>
              <w:t xml:space="preserve">are not additional to those Task costs identified above.  </w:t>
            </w:r>
            <w:r w:rsidR="003F239F" w:rsidRPr="00A96902">
              <w:rPr>
                <w:rFonts w:ascii="Arial Narrow" w:hAnsi="Arial Narrow" w:cs="Arial"/>
                <w:b/>
                <w:bCs/>
                <w:color w:val="000000"/>
              </w:rPr>
              <w:t>Add additional pages as needed to include proposed Personnel.</w:t>
            </w:r>
            <w:r w:rsidRPr="00A96902">
              <w:rPr>
                <w:rFonts w:ascii="Arial Narrow" w:hAnsi="Arial Narrow" w:cs="Arial"/>
                <w:b/>
                <w:bCs/>
                <w:color w:val="000000"/>
              </w:rPr>
              <w:t xml:space="preserve">   </w:t>
            </w:r>
          </w:p>
        </w:tc>
      </w:tr>
      <w:tr w:rsidR="00CA5A2E" w:rsidRPr="00244064" w:rsidTr="00A96902">
        <w:trPr>
          <w:trHeight w:val="289"/>
        </w:trPr>
        <w:tc>
          <w:tcPr>
            <w:tcW w:w="1545" w:type="dxa"/>
            <w:gridSpan w:val="2"/>
            <w:tcBorders>
              <w:top w:val="nil"/>
              <w:left w:val="nil"/>
              <w:bottom w:val="nil"/>
              <w:right w:val="nil"/>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p>
        </w:tc>
        <w:tc>
          <w:tcPr>
            <w:tcW w:w="4335" w:type="dxa"/>
            <w:gridSpan w:val="2"/>
            <w:tcBorders>
              <w:top w:val="nil"/>
              <w:left w:val="nil"/>
              <w:bottom w:val="nil"/>
              <w:right w:val="nil"/>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p>
        </w:tc>
        <w:tc>
          <w:tcPr>
            <w:tcW w:w="2140" w:type="dxa"/>
            <w:tcBorders>
              <w:top w:val="nil"/>
              <w:left w:val="nil"/>
              <w:bottom w:val="nil"/>
              <w:right w:val="nil"/>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p>
        </w:tc>
        <w:tc>
          <w:tcPr>
            <w:tcW w:w="2255" w:type="dxa"/>
            <w:tcBorders>
              <w:top w:val="nil"/>
              <w:left w:val="nil"/>
              <w:bottom w:val="nil"/>
              <w:right w:val="nil"/>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p>
        </w:tc>
      </w:tr>
      <w:tr w:rsidR="00CA5A2E" w:rsidRPr="00244064" w:rsidTr="00A96902">
        <w:trPr>
          <w:trHeight w:val="912"/>
        </w:trPr>
        <w:tc>
          <w:tcPr>
            <w:tcW w:w="154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A5A2E" w:rsidRPr="00A96902" w:rsidRDefault="00CA5A2E" w:rsidP="00526FA1">
            <w:pPr>
              <w:widowControl/>
              <w:overflowPunct/>
              <w:autoSpaceDE/>
              <w:autoSpaceDN/>
              <w:adjustRightInd/>
              <w:jc w:val="center"/>
              <w:textAlignment w:val="auto"/>
              <w:rPr>
                <w:rFonts w:ascii="Arial Narrow" w:hAnsi="Arial Narrow" w:cs="Arial"/>
                <w:b/>
                <w:bCs/>
                <w:color w:val="000000"/>
              </w:rPr>
            </w:pPr>
            <w:r w:rsidRPr="00A96902">
              <w:rPr>
                <w:rFonts w:ascii="Arial Narrow" w:hAnsi="Arial Narrow" w:cs="Arial"/>
                <w:b/>
                <w:bCs/>
                <w:color w:val="000000"/>
              </w:rPr>
              <w:t>EMPLOYEE #</w:t>
            </w:r>
          </w:p>
        </w:tc>
        <w:tc>
          <w:tcPr>
            <w:tcW w:w="4335" w:type="dxa"/>
            <w:gridSpan w:val="2"/>
            <w:tcBorders>
              <w:top w:val="single" w:sz="4" w:space="0" w:color="auto"/>
              <w:left w:val="nil"/>
              <w:bottom w:val="single" w:sz="4" w:space="0" w:color="auto"/>
              <w:right w:val="single" w:sz="4" w:space="0" w:color="auto"/>
            </w:tcBorders>
            <w:shd w:val="clear" w:color="000000" w:fill="D9D9D9"/>
            <w:vAlign w:val="center"/>
            <w:hideMark/>
          </w:tcPr>
          <w:p w:rsidR="00CA5A2E" w:rsidRPr="00A96902" w:rsidRDefault="00CA5A2E" w:rsidP="00526FA1">
            <w:pPr>
              <w:widowControl/>
              <w:overflowPunct/>
              <w:autoSpaceDE/>
              <w:autoSpaceDN/>
              <w:adjustRightInd/>
              <w:jc w:val="center"/>
              <w:textAlignment w:val="auto"/>
              <w:rPr>
                <w:rFonts w:ascii="Arial Narrow" w:hAnsi="Arial Narrow" w:cs="Arial"/>
                <w:b/>
                <w:bCs/>
                <w:color w:val="000000"/>
              </w:rPr>
            </w:pPr>
            <w:r w:rsidRPr="00A96902">
              <w:rPr>
                <w:rFonts w:ascii="Arial Narrow" w:hAnsi="Arial Narrow" w:cs="Arial"/>
                <w:b/>
                <w:bCs/>
                <w:color w:val="000000"/>
              </w:rPr>
              <w:t xml:space="preserve">PERSONNEL NAME </w:t>
            </w:r>
            <w:r w:rsidR="00F04A7A">
              <w:rPr>
                <w:rFonts w:ascii="Arial Narrow" w:hAnsi="Arial Narrow" w:cs="Arial"/>
                <w:b/>
                <w:bCs/>
                <w:color w:val="000000"/>
              </w:rPr>
              <w:t>–</w:t>
            </w:r>
            <w:r w:rsidRPr="00A96902">
              <w:rPr>
                <w:rFonts w:ascii="Arial Narrow" w:hAnsi="Arial Narrow" w:cs="Arial"/>
                <w:b/>
                <w:bCs/>
                <w:color w:val="000000"/>
              </w:rPr>
              <w:t xml:space="preserve"> TITLE</w:t>
            </w:r>
          </w:p>
        </w:tc>
        <w:tc>
          <w:tcPr>
            <w:tcW w:w="2140" w:type="dxa"/>
            <w:tcBorders>
              <w:top w:val="single" w:sz="4" w:space="0" w:color="auto"/>
              <w:left w:val="nil"/>
              <w:bottom w:val="single" w:sz="4" w:space="0" w:color="auto"/>
              <w:right w:val="single" w:sz="4" w:space="0" w:color="auto"/>
            </w:tcBorders>
            <w:shd w:val="clear" w:color="000000" w:fill="D9D9D9"/>
            <w:vAlign w:val="center"/>
            <w:hideMark/>
          </w:tcPr>
          <w:p w:rsidR="00CA5A2E" w:rsidRPr="00A96902" w:rsidRDefault="00CA5A2E" w:rsidP="00526FA1">
            <w:pPr>
              <w:widowControl/>
              <w:overflowPunct/>
              <w:autoSpaceDE/>
              <w:autoSpaceDN/>
              <w:adjustRightInd/>
              <w:jc w:val="center"/>
              <w:textAlignment w:val="auto"/>
              <w:rPr>
                <w:rFonts w:ascii="Arial Narrow" w:hAnsi="Arial Narrow" w:cs="Arial"/>
                <w:b/>
                <w:bCs/>
                <w:color w:val="000000"/>
              </w:rPr>
            </w:pPr>
            <w:r w:rsidRPr="00A96902">
              <w:rPr>
                <w:rFonts w:ascii="Arial Narrow" w:hAnsi="Arial Narrow" w:cs="Arial"/>
                <w:b/>
                <w:bCs/>
                <w:color w:val="000000"/>
              </w:rPr>
              <w:t xml:space="preserve">HOURLY RATE </w:t>
            </w:r>
          </w:p>
        </w:tc>
        <w:tc>
          <w:tcPr>
            <w:tcW w:w="2255" w:type="dxa"/>
            <w:tcBorders>
              <w:top w:val="single" w:sz="4" w:space="0" w:color="auto"/>
              <w:left w:val="nil"/>
              <w:bottom w:val="single" w:sz="4" w:space="0" w:color="auto"/>
              <w:right w:val="single" w:sz="4" w:space="0" w:color="auto"/>
            </w:tcBorders>
            <w:shd w:val="clear" w:color="000000" w:fill="D9D9D9"/>
            <w:vAlign w:val="center"/>
            <w:hideMark/>
          </w:tcPr>
          <w:p w:rsidR="00CA5A2E" w:rsidRPr="00A96902" w:rsidRDefault="00CA5A2E" w:rsidP="00526FA1">
            <w:pPr>
              <w:widowControl/>
              <w:overflowPunct/>
              <w:autoSpaceDE/>
              <w:autoSpaceDN/>
              <w:adjustRightInd/>
              <w:jc w:val="center"/>
              <w:textAlignment w:val="auto"/>
              <w:rPr>
                <w:rFonts w:ascii="Arial Narrow" w:hAnsi="Arial Narrow" w:cs="Arial"/>
                <w:b/>
                <w:bCs/>
                <w:color w:val="000000"/>
              </w:rPr>
            </w:pPr>
            <w:r w:rsidRPr="00A96902">
              <w:rPr>
                <w:rFonts w:ascii="Arial Narrow" w:hAnsi="Arial Narrow" w:cs="Arial"/>
                <w:b/>
                <w:bCs/>
                <w:color w:val="000000"/>
              </w:rPr>
              <w:t xml:space="preserve">PERCENTAGE OF TIME DEDICATED TO PROJECT </w:t>
            </w:r>
          </w:p>
        </w:tc>
      </w:tr>
      <w:tr w:rsidR="00CA5A2E" w:rsidRPr="00244064" w:rsidTr="00A96902">
        <w:trPr>
          <w:trHeight w:val="492"/>
        </w:trPr>
        <w:tc>
          <w:tcPr>
            <w:tcW w:w="1545" w:type="dxa"/>
            <w:gridSpan w:val="2"/>
            <w:tcBorders>
              <w:top w:val="nil"/>
              <w:left w:val="single" w:sz="4" w:space="0" w:color="auto"/>
              <w:bottom w:val="single" w:sz="4" w:space="0" w:color="auto"/>
              <w:right w:val="single" w:sz="4" w:space="0" w:color="auto"/>
            </w:tcBorders>
            <w:shd w:val="clear" w:color="auto" w:fill="auto"/>
            <w:vAlign w:val="center"/>
            <w:hideMark/>
          </w:tcPr>
          <w:p w:rsidR="00CA5A2E" w:rsidRPr="00A96902" w:rsidRDefault="00CA5A2E" w:rsidP="00526FA1">
            <w:pPr>
              <w:widowControl/>
              <w:overflowPunct/>
              <w:autoSpaceDE/>
              <w:autoSpaceDN/>
              <w:adjustRightInd/>
              <w:jc w:val="center"/>
              <w:textAlignment w:val="auto"/>
              <w:rPr>
                <w:rFonts w:ascii="Arial Narrow" w:hAnsi="Arial Narrow" w:cs="Arial"/>
                <w:b/>
                <w:bCs/>
                <w:color w:val="000000"/>
              </w:rPr>
            </w:pPr>
            <w:r w:rsidRPr="00A96902">
              <w:rPr>
                <w:rFonts w:ascii="Arial Narrow" w:hAnsi="Arial Narrow" w:cs="Arial"/>
                <w:b/>
                <w:bCs/>
                <w:color w:val="000000"/>
              </w:rPr>
              <w:t>1</w:t>
            </w:r>
          </w:p>
        </w:tc>
        <w:tc>
          <w:tcPr>
            <w:tcW w:w="4335" w:type="dxa"/>
            <w:gridSpan w:val="2"/>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c>
          <w:tcPr>
            <w:tcW w:w="2255"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r>
      <w:tr w:rsidR="00CA5A2E" w:rsidRPr="00244064" w:rsidTr="00A96902">
        <w:trPr>
          <w:trHeight w:val="492"/>
        </w:trPr>
        <w:tc>
          <w:tcPr>
            <w:tcW w:w="1545" w:type="dxa"/>
            <w:gridSpan w:val="2"/>
            <w:tcBorders>
              <w:top w:val="nil"/>
              <w:left w:val="single" w:sz="4" w:space="0" w:color="auto"/>
              <w:bottom w:val="single" w:sz="4" w:space="0" w:color="auto"/>
              <w:right w:val="single" w:sz="4" w:space="0" w:color="auto"/>
            </w:tcBorders>
            <w:shd w:val="clear" w:color="auto" w:fill="auto"/>
            <w:vAlign w:val="center"/>
            <w:hideMark/>
          </w:tcPr>
          <w:p w:rsidR="00CA5A2E" w:rsidRPr="00A96902" w:rsidRDefault="00CA5A2E" w:rsidP="00526FA1">
            <w:pPr>
              <w:widowControl/>
              <w:overflowPunct/>
              <w:autoSpaceDE/>
              <w:autoSpaceDN/>
              <w:adjustRightInd/>
              <w:jc w:val="center"/>
              <w:textAlignment w:val="auto"/>
              <w:rPr>
                <w:rFonts w:ascii="Arial Narrow" w:hAnsi="Arial Narrow" w:cs="Arial"/>
                <w:b/>
                <w:bCs/>
                <w:color w:val="000000"/>
              </w:rPr>
            </w:pPr>
            <w:r w:rsidRPr="00A96902">
              <w:rPr>
                <w:rFonts w:ascii="Arial Narrow" w:hAnsi="Arial Narrow" w:cs="Arial"/>
                <w:b/>
                <w:bCs/>
                <w:color w:val="000000"/>
              </w:rPr>
              <w:t>2</w:t>
            </w:r>
          </w:p>
        </w:tc>
        <w:tc>
          <w:tcPr>
            <w:tcW w:w="4335" w:type="dxa"/>
            <w:gridSpan w:val="2"/>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c>
          <w:tcPr>
            <w:tcW w:w="2255"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r>
      <w:tr w:rsidR="00CA5A2E" w:rsidRPr="00244064" w:rsidTr="00A96902">
        <w:trPr>
          <w:trHeight w:val="492"/>
        </w:trPr>
        <w:tc>
          <w:tcPr>
            <w:tcW w:w="1545" w:type="dxa"/>
            <w:gridSpan w:val="2"/>
            <w:tcBorders>
              <w:top w:val="nil"/>
              <w:left w:val="single" w:sz="4" w:space="0" w:color="auto"/>
              <w:bottom w:val="single" w:sz="4" w:space="0" w:color="auto"/>
              <w:right w:val="single" w:sz="4" w:space="0" w:color="auto"/>
            </w:tcBorders>
            <w:shd w:val="clear" w:color="auto" w:fill="auto"/>
            <w:vAlign w:val="center"/>
            <w:hideMark/>
          </w:tcPr>
          <w:p w:rsidR="00CA5A2E" w:rsidRPr="00A96902" w:rsidRDefault="00CA5A2E" w:rsidP="00526FA1">
            <w:pPr>
              <w:widowControl/>
              <w:overflowPunct/>
              <w:autoSpaceDE/>
              <w:autoSpaceDN/>
              <w:adjustRightInd/>
              <w:jc w:val="center"/>
              <w:textAlignment w:val="auto"/>
              <w:rPr>
                <w:rFonts w:ascii="Arial Narrow" w:hAnsi="Arial Narrow" w:cs="Arial"/>
                <w:b/>
                <w:bCs/>
                <w:color w:val="000000"/>
              </w:rPr>
            </w:pPr>
            <w:r w:rsidRPr="00A96902">
              <w:rPr>
                <w:rFonts w:ascii="Arial Narrow" w:hAnsi="Arial Narrow" w:cs="Arial"/>
                <w:b/>
                <w:bCs/>
                <w:color w:val="000000"/>
              </w:rPr>
              <w:t>3</w:t>
            </w:r>
          </w:p>
        </w:tc>
        <w:tc>
          <w:tcPr>
            <w:tcW w:w="4335" w:type="dxa"/>
            <w:gridSpan w:val="2"/>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c>
          <w:tcPr>
            <w:tcW w:w="2255"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r>
      <w:tr w:rsidR="00CA5A2E" w:rsidRPr="00244064" w:rsidTr="00A96902">
        <w:trPr>
          <w:trHeight w:val="492"/>
        </w:trPr>
        <w:tc>
          <w:tcPr>
            <w:tcW w:w="1545" w:type="dxa"/>
            <w:gridSpan w:val="2"/>
            <w:tcBorders>
              <w:top w:val="nil"/>
              <w:left w:val="single" w:sz="4" w:space="0" w:color="auto"/>
              <w:bottom w:val="single" w:sz="4" w:space="0" w:color="auto"/>
              <w:right w:val="single" w:sz="4" w:space="0" w:color="auto"/>
            </w:tcBorders>
            <w:shd w:val="clear" w:color="auto" w:fill="auto"/>
            <w:vAlign w:val="center"/>
            <w:hideMark/>
          </w:tcPr>
          <w:p w:rsidR="00CA5A2E" w:rsidRPr="00A96902" w:rsidRDefault="00CA5A2E" w:rsidP="00526FA1">
            <w:pPr>
              <w:widowControl/>
              <w:overflowPunct/>
              <w:autoSpaceDE/>
              <w:autoSpaceDN/>
              <w:adjustRightInd/>
              <w:jc w:val="center"/>
              <w:textAlignment w:val="auto"/>
              <w:rPr>
                <w:rFonts w:ascii="Arial Narrow" w:hAnsi="Arial Narrow" w:cs="Arial"/>
                <w:b/>
                <w:bCs/>
                <w:color w:val="000000"/>
              </w:rPr>
            </w:pPr>
            <w:r w:rsidRPr="00A96902">
              <w:rPr>
                <w:rFonts w:ascii="Arial Narrow" w:hAnsi="Arial Narrow" w:cs="Arial"/>
                <w:b/>
                <w:bCs/>
                <w:color w:val="000000"/>
              </w:rPr>
              <w:t>4</w:t>
            </w:r>
          </w:p>
        </w:tc>
        <w:tc>
          <w:tcPr>
            <w:tcW w:w="4335" w:type="dxa"/>
            <w:gridSpan w:val="2"/>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c>
          <w:tcPr>
            <w:tcW w:w="2140"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c>
          <w:tcPr>
            <w:tcW w:w="2255" w:type="dxa"/>
            <w:tcBorders>
              <w:top w:val="nil"/>
              <w:left w:val="nil"/>
              <w:bottom w:val="single" w:sz="4" w:space="0" w:color="auto"/>
              <w:right w:val="single" w:sz="4" w:space="0" w:color="auto"/>
            </w:tcBorders>
            <w:shd w:val="clear" w:color="auto" w:fill="auto"/>
            <w:vAlign w:val="bottom"/>
            <w:hideMark/>
          </w:tcPr>
          <w:p w:rsidR="00CA5A2E" w:rsidRPr="00A96902" w:rsidRDefault="00CA5A2E" w:rsidP="00526FA1">
            <w:pPr>
              <w:widowControl/>
              <w:overflowPunct/>
              <w:autoSpaceDE/>
              <w:autoSpaceDN/>
              <w:adjustRightInd/>
              <w:textAlignment w:val="auto"/>
              <w:rPr>
                <w:rFonts w:ascii="Arial Narrow" w:hAnsi="Arial Narrow" w:cs="Arial"/>
                <w:b/>
                <w:bCs/>
                <w:color w:val="000000"/>
              </w:rPr>
            </w:pPr>
            <w:r w:rsidRPr="00A96902">
              <w:rPr>
                <w:rFonts w:ascii="Arial Narrow" w:hAnsi="Arial Narrow" w:cs="Arial"/>
                <w:b/>
                <w:bCs/>
                <w:color w:val="000000"/>
              </w:rPr>
              <w:t> </w:t>
            </w:r>
          </w:p>
        </w:tc>
      </w:tr>
    </w:tbl>
    <w:p w:rsidR="00A5721B" w:rsidRDefault="00A5721B" w:rsidP="007A39AB">
      <w:pPr>
        <w:widowControl/>
        <w:overflowPunct/>
        <w:jc w:val="center"/>
        <w:textAlignment w:val="auto"/>
        <w:rPr>
          <w:rFonts w:ascii="Arial" w:eastAsia="Calibri" w:hAnsi="Arial" w:cs="Arial"/>
          <w:b/>
          <w:bCs/>
          <w:color w:val="000000"/>
          <w:sz w:val="24"/>
          <w:szCs w:val="24"/>
        </w:rPr>
        <w:sectPr w:rsidR="00A5721B" w:rsidSect="00974D62">
          <w:endnotePr>
            <w:numFmt w:val="decimal"/>
          </w:endnotePr>
          <w:pgSz w:w="12240" w:h="15840"/>
          <w:pgMar w:top="1080" w:right="1260" w:bottom="1080" w:left="1350" w:header="720" w:footer="564" w:gutter="0"/>
          <w:paperSrc w:first="13363" w:other="13363"/>
          <w:pgNumType w:start="1"/>
          <w:cols w:space="720"/>
          <w:noEndnote/>
        </w:sectPr>
      </w:pPr>
    </w:p>
    <w:p w:rsidR="00E931D2" w:rsidRDefault="00E931D2" w:rsidP="007A39AB">
      <w:pPr>
        <w:widowControl/>
        <w:overflowPunct/>
        <w:jc w:val="center"/>
        <w:textAlignment w:val="auto"/>
        <w:rPr>
          <w:rFonts w:ascii="Arial" w:eastAsia="Calibri" w:hAnsi="Arial" w:cs="Arial"/>
          <w:b/>
          <w:bCs/>
          <w:color w:val="000000"/>
          <w:sz w:val="24"/>
          <w:szCs w:val="24"/>
        </w:rPr>
      </w:pPr>
    </w:p>
    <w:p w:rsidR="007A39AB" w:rsidRDefault="00305037" w:rsidP="007A39AB">
      <w:pPr>
        <w:widowControl/>
        <w:overflowPunct/>
        <w:jc w:val="center"/>
        <w:textAlignment w:val="auto"/>
        <w:rPr>
          <w:rFonts w:ascii="Arial" w:eastAsia="Calibri" w:hAnsi="Arial" w:cs="Arial"/>
          <w:b/>
          <w:bCs/>
          <w:color w:val="000000"/>
          <w:sz w:val="24"/>
          <w:szCs w:val="24"/>
        </w:rPr>
      </w:pPr>
      <w:r>
        <w:rPr>
          <w:rFonts w:ascii="Arial" w:eastAsia="Calibri" w:hAnsi="Arial" w:cs="Arial"/>
          <w:b/>
          <w:bCs/>
          <w:color w:val="000000"/>
          <w:sz w:val="24"/>
          <w:szCs w:val="24"/>
        </w:rPr>
        <w:t>At</w:t>
      </w:r>
      <w:r w:rsidR="007A39AB" w:rsidRPr="00CC0BE8">
        <w:rPr>
          <w:rFonts w:ascii="Arial" w:eastAsia="Calibri" w:hAnsi="Arial" w:cs="Arial"/>
          <w:b/>
          <w:bCs/>
          <w:color w:val="000000"/>
          <w:sz w:val="24"/>
          <w:szCs w:val="24"/>
        </w:rPr>
        <w:t xml:space="preserve">tachment </w:t>
      </w:r>
      <w:r w:rsidR="00F04A7A">
        <w:rPr>
          <w:rFonts w:ascii="Arial" w:eastAsia="Calibri" w:hAnsi="Arial" w:cs="Arial"/>
          <w:b/>
          <w:bCs/>
          <w:color w:val="000000"/>
          <w:sz w:val="24"/>
          <w:szCs w:val="24"/>
        </w:rPr>
        <w:t>D</w:t>
      </w:r>
    </w:p>
    <w:p w:rsidR="007A39AB" w:rsidRDefault="00ED63BE" w:rsidP="00ED63BE">
      <w:pPr>
        <w:widowControl/>
        <w:overflowPunct/>
        <w:jc w:val="center"/>
        <w:textAlignment w:val="auto"/>
        <w:rPr>
          <w:rFonts w:ascii="Arial" w:eastAsia="Calibri" w:hAnsi="Arial" w:cs="Arial"/>
          <w:b/>
          <w:bCs/>
          <w:color w:val="000000"/>
          <w:sz w:val="22"/>
          <w:szCs w:val="22"/>
        </w:rPr>
      </w:pPr>
      <w:r>
        <w:rPr>
          <w:rFonts w:ascii="Arial" w:eastAsia="Calibri" w:hAnsi="Arial" w:cs="Arial"/>
          <w:b/>
          <w:bCs/>
          <w:color w:val="000000"/>
          <w:sz w:val="22"/>
          <w:szCs w:val="22"/>
        </w:rPr>
        <w:t>PROPOSAL LABEL</w:t>
      </w:r>
    </w:p>
    <w:p w:rsidR="007A39AB" w:rsidRDefault="007A39AB" w:rsidP="007A39AB">
      <w:pPr>
        <w:widowControl/>
        <w:overflowPunct/>
        <w:textAlignment w:val="auto"/>
        <w:rPr>
          <w:rFonts w:ascii="Arial" w:eastAsia="Calibri" w:hAnsi="Arial" w:cs="Arial"/>
          <w:b/>
          <w:bCs/>
          <w:color w:val="000000"/>
          <w:sz w:val="22"/>
          <w:szCs w:val="22"/>
        </w:rPr>
      </w:pPr>
    </w:p>
    <w:p w:rsidR="007A39AB" w:rsidRDefault="007A39AB" w:rsidP="007A39AB">
      <w:pPr>
        <w:widowControl/>
        <w:overflowPunct/>
        <w:textAlignment w:val="auto"/>
        <w:rPr>
          <w:rFonts w:ascii="Arial" w:eastAsia="Calibri" w:hAnsi="Arial" w:cs="Arial"/>
          <w:b/>
          <w:bCs/>
          <w:color w:val="000000"/>
          <w:sz w:val="22"/>
          <w:szCs w:val="22"/>
        </w:rPr>
      </w:pPr>
    </w:p>
    <w:p w:rsidR="007A39AB" w:rsidRPr="00E23310" w:rsidRDefault="007A39AB" w:rsidP="007A39AB">
      <w:pPr>
        <w:widowControl/>
        <w:overflowPunct/>
        <w:textAlignment w:val="auto"/>
        <w:rPr>
          <w:rFonts w:ascii="Arial" w:eastAsia="Calibri" w:hAnsi="Arial" w:cs="Arial"/>
          <w:color w:val="000000"/>
          <w:sz w:val="22"/>
          <w:szCs w:val="22"/>
        </w:rPr>
      </w:pPr>
      <w:r w:rsidRPr="00E23310">
        <w:rPr>
          <w:rFonts w:ascii="Arial" w:eastAsia="Calibri" w:hAnsi="Arial" w:cs="Arial"/>
          <w:b/>
          <w:bCs/>
          <w:color w:val="000000"/>
          <w:sz w:val="22"/>
          <w:szCs w:val="22"/>
        </w:rPr>
        <w:t xml:space="preserve">Each Proposal envelope/box shall be sealed and identified as specified below: </w:t>
      </w:r>
    </w:p>
    <w:p w:rsidR="007A39AB" w:rsidRPr="00E23310" w:rsidRDefault="007A39AB" w:rsidP="007A39AB">
      <w:pPr>
        <w:widowControl/>
        <w:overflowPunct/>
        <w:textAlignment w:val="auto"/>
        <w:rPr>
          <w:rFonts w:ascii="Arial" w:eastAsia="Calibri" w:hAnsi="Arial" w:cs="Arial"/>
          <w:b/>
          <w:bCs/>
          <w:color w:val="000000"/>
        </w:rPr>
      </w:pPr>
    </w:p>
    <w:p w:rsidR="007A39AB" w:rsidRPr="00E23310" w:rsidRDefault="007A39AB" w:rsidP="007A39AB">
      <w:pPr>
        <w:widowControl/>
        <w:overflowPunct/>
        <w:textAlignment w:val="auto"/>
        <w:rPr>
          <w:rFonts w:ascii="Arial" w:eastAsia="Calibri" w:hAnsi="Arial" w:cs="Arial"/>
          <w:b/>
          <w:bCs/>
          <w:color w:val="000000"/>
        </w:rPr>
      </w:pPr>
    </w:p>
    <w:p w:rsidR="007A39AB" w:rsidRPr="00E23310" w:rsidRDefault="007A39AB" w:rsidP="007A39AB">
      <w:pPr>
        <w:widowControl/>
        <w:overflowPunct/>
        <w:textAlignment w:val="auto"/>
        <w:rPr>
          <w:rFonts w:ascii="Arial" w:eastAsia="Calibri" w:hAnsi="Arial" w:cs="Arial"/>
          <w:color w:val="000000"/>
        </w:rPr>
      </w:pPr>
      <w:r w:rsidRPr="00E23310">
        <w:rPr>
          <w:rFonts w:ascii="Arial" w:eastAsia="Calibri" w:hAnsi="Arial" w:cs="Arial"/>
          <w:b/>
          <w:bCs/>
          <w:color w:val="000000"/>
        </w:rPr>
        <w:t xml:space="preserve">PLEASE FILL OUT THE LABEL BELOW AND ATTACH IT TO YOUR RFP RESPONSE PACKAGE(S). </w:t>
      </w:r>
    </w:p>
    <w:p w:rsidR="007A39AB" w:rsidRPr="00E23310" w:rsidRDefault="007A39AB" w:rsidP="007A39AB">
      <w:pPr>
        <w:widowControl/>
        <w:overflowPunct/>
        <w:autoSpaceDE/>
        <w:autoSpaceDN/>
        <w:adjustRightInd/>
        <w:spacing w:after="200" w:line="276" w:lineRule="auto"/>
        <w:textAlignment w:val="auto"/>
        <w:rPr>
          <w:rFonts w:ascii="Calibri" w:eastAsia="Calibri" w:hAnsi="Calibri"/>
          <w:sz w:val="22"/>
          <w:szCs w:val="22"/>
        </w:rPr>
      </w:pPr>
      <w:r w:rsidRPr="00E23310">
        <w:rPr>
          <w:rFonts w:ascii="Arial" w:eastAsia="Calibri" w:hAnsi="Arial" w:cs="Arial"/>
          <w:i/>
          <w:iCs/>
        </w:rPr>
        <w:t>Cut out label and tape to outer sealed envelope(s) or package(s</w:t>
      </w:r>
      <w:r w:rsidRPr="00E23310">
        <w:rPr>
          <w:rFonts w:ascii="Calibri" w:eastAsia="Calibri" w:hAnsi="Calibri"/>
          <w:i/>
          <w:iCs/>
        </w:rPr>
        <w:t>).</w:t>
      </w:r>
      <w:r w:rsidRPr="00E23310">
        <w:rPr>
          <w:rFonts w:ascii="Calibri" w:eastAsia="Calibri" w:hAnsi="Calibri"/>
          <w:noProof/>
          <w:sz w:val="22"/>
          <w:szCs w:val="22"/>
        </w:rPr>
        <w:drawing>
          <wp:inline distT="0" distB="0" distL="0" distR="0" wp14:anchorId="6F5D97C9" wp14:editId="7494F7F9">
            <wp:extent cx="5943600" cy="10134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0134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810"/>
        <w:gridCol w:w="3978"/>
      </w:tblGrid>
      <w:tr w:rsidR="007A39AB" w:rsidRPr="00DF482C" w:rsidTr="00A323BF">
        <w:tc>
          <w:tcPr>
            <w:tcW w:w="9576" w:type="dxa"/>
            <w:gridSpan w:val="3"/>
            <w:shd w:val="clear" w:color="auto" w:fill="auto"/>
          </w:tcPr>
          <w:p w:rsidR="007A39AB" w:rsidRPr="00DF482C" w:rsidRDefault="007A39AB" w:rsidP="00A323BF">
            <w:pPr>
              <w:widowControl/>
              <w:overflowPunct/>
              <w:autoSpaceDE/>
              <w:autoSpaceDN/>
              <w:adjustRightInd/>
              <w:jc w:val="center"/>
              <w:textAlignment w:val="auto"/>
              <w:rPr>
                <w:rFonts w:ascii="Arial" w:eastAsia="Calibri" w:hAnsi="Arial" w:cs="Arial"/>
                <w:b/>
                <w:sz w:val="48"/>
                <w:szCs w:val="48"/>
              </w:rPr>
            </w:pPr>
            <w:r w:rsidRPr="00DF482C">
              <w:rPr>
                <w:rFonts w:ascii="Arial" w:eastAsia="Calibri" w:hAnsi="Arial" w:cs="Arial"/>
                <w:b/>
                <w:color w:val="943634"/>
                <w:sz w:val="48"/>
                <w:szCs w:val="48"/>
              </w:rPr>
              <w:t>DO NOT OPEN  -  SEALED PROPOSAL</w:t>
            </w:r>
          </w:p>
        </w:tc>
      </w:tr>
      <w:tr w:rsidR="007A39AB" w:rsidRPr="00DF482C" w:rsidTr="00A323BF">
        <w:trPr>
          <w:trHeight w:val="1088"/>
        </w:trPr>
        <w:tc>
          <w:tcPr>
            <w:tcW w:w="4788" w:type="dxa"/>
            <w:shd w:val="clear" w:color="auto" w:fill="auto"/>
          </w:tcPr>
          <w:p w:rsidR="007A39AB" w:rsidRPr="00DF482C" w:rsidRDefault="007A39AB" w:rsidP="00A323BF">
            <w:pPr>
              <w:widowControl/>
              <w:overflowPunct/>
              <w:autoSpaceDE/>
              <w:autoSpaceDN/>
              <w:adjustRightInd/>
              <w:textAlignment w:val="auto"/>
              <w:rPr>
                <w:rFonts w:ascii="Arial" w:eastAsia="Calibri" w:hAnsi="Arial" w:cs="Arial"/>
                <w:b/>
                <w:sz w:val="24"/>
                <w:szCs w:val="24"/>
              </w:rPr>
            </w:pPr>
          </w:p>
          <w:p w:rsidR="007A39AB" w:rsidRPr="00DF482C" w:rsidRDefault="007A39AB" w:rsidP="00A323BF">
            <w:pPr>
              <w:widowControl/>
              <w:overflowPunct/>
              <w:autoSpaceDE/>
              <w:autoSpaceDN/>
              <w:adjustRightInd/>
              <w:textAlignment w:val="auto"/>
              <w:rPr>
                <w:rFonts w:ascii="Arial" w:eastAsia="Calibri" w:hAnsi="Arial" w:cs="Arial"/>
                <w:b/>
                <w:sz w:val="24"/>
                <w:szCs w:val="24"/>
              </w:rPr>
            </w:pPr>
            <w:r w:rsidRPr="00DF482C">
              <w:rPr>
                <w:rFonts w:ascii="Arial" w:eastAsia="Calibri" w:hAnsi="Arial" w:cs="Arial"/>
                <w:b/>
                <w:sz w:val="24"/>
                <w:szCs w:val="24"/>
              </w:rPr>
              <w:t>RFP NO.:</w:t>
            </w:r>
            <w:r w:rsidR="00CA5A2E">
              <w:rPr>
                <w:rFonts w:ascii="Arial" w:eastAsia="Calibri" w:hAnsi="Arial" w:cs="Arial"/>
                <w:b/>
                <w:sz w:val="24"/>
                <w:szCs w:val="24"/>
              </w:rPr>
              <w:t xml:space="preserve"> </w:t>
            </w:r>
            <w:r w:rsidR="00781A45">
              <w:rPr>
                <w:rFonts w:ascii="Arial" w:eastAsia="Calibri" w:hAnsi="Arial" w:cs="Arial"/>
                <w:b/>
                <w:sz w:val="24"/>
                <w:szCs w:val="24"/>
              </w:rPr>
              <w:t>_____________________</w:t>
            </w:r>
          </w:p>
        </w:tc>
        <w:tc>
          <w:tcPr>
            <w:tcW w:w="4788" w:type="dxa"/>
            <w:gridSpan w:val="2"/>
            <w:shd w:val="clear" w:color="auto" w:fill="auto"/>
          </w:tcPr>
          <w:p w:rsidR="007A39AB" w:rsidRPr="00DF482C" w:rsidRDefault="007A39AB" w:rsidP="00A323BF">
            <w:pPr>
              <w:widowControl/>
              <w:overflowPunct/>
              <w:autoSpaceDE/>
              <w:autoSpaceDN/>
              <w:adjustRightInd/>
              <w:textAlignment w:val="auto"/>
              <w:rPr>
                <w:rFonts w:ascii="Arial" w:eastAsia="Calibri" w:hAnsi="Arial" w:cs="Arial"/>
                <w:sz w:val="24"/>
                <w:szCs w:val="24"/>
              </w:rPr>
            </w:pPr>
          </w:p>
          <w:p w:rsidR="007A39AB" w:rsidRPr="00DF482C" w:rsidRDefault="007A39AB" w:rsidP="00A323BF">
            <w:pPr>
              <w:widowControl/>
              <w:overflowPunct/>
              <w:autoSpaceDE/>
              <w:autoSpaceDN/>
              <w:adjustRightInd/>
              <w:textAlignment w:val="auto"/>
              <w:rPr>
                <w:rFonts w:ascii="Arial" w:eastAsia="Calibri" w:hAnsi="Arial" w:cs="Arial"/>
                <w:b/>
                <w:sz w:val="24"/>
                <w:szCs w:val="24"/>
              </w:rPr>
            </w:pPr>
            <w:r w:rsidRPr="00DF482C">
              <w:rPr>
                <w:rFonts w:ascii="Arial" w:eastAsia="Calibri" w:hAnsi="Arial" w:cs="Arial"/>
                <w:b/>
                <w:sz w:val="24"/>
                <w:szCs w:val="24"/>
              </w:rPr>
              <w:t>RFP TITLE:</w:t>
            </w:r>
            <w:r w:rsidR="00CA5A2E">
              <w:rPr>
                <w:rFonts w:ascii="Arial" w:eastAsia="Calibri" w:hAnsi="Arial" w:cs="Arial"/>
                <w:b/>
                <w:sz w:val="24"/>
                <w:szCs w:val="24"/>
              </w:rPr>
              <w:t xml:space="preserve"> Disaster Recovery Services</w:t>
            </w:r>
          </w:p>
        </w:tc>
      </w:tr>
      <w:tr w:rsidR="007A39AB" w:rsidRPr="00DF482C" w:rsidTr="00A323BF">
        <w:tc>
          <w:tcPr>
            <w:tcW w:w="9576" w:type="dxa"/>
            <w:gridSpan w:val="3"/>
            <w:shd w:val="clear" w:color="auto" w:fill="auto"/>
          </w:tcPr>
          <w:p w:rsidR="007A39AB" w:rsidRPr="00DF482C" w:rsidRDefault="007A39AB" w:rsidP="00A323BF">
            <w:pPr>
              <w:widowControl/>
              <w:overflowPunct/>
              <w:autoSpaceDE/>
              <w:autoSpaceDN/>
              <w:adjustRightInd/>
              <w:textAlignment w:val="auto"/>
              <w:rPr>
                <w:rFonts w:ascii="Arial" w:eastAsia="Calibri" w:hAnsi="Arial" w:cs="Arial"/>
                <w:b/>
                <w:sz w:val="24"/>
                <w:szCs w:val="24"/>
              </w:rPr>
            </w:pPr>
          </w:p>
          <w:p w:rsidR="007A39AB" w:rsidRPr="00DF482C" w:rsidRDefault="007A39AB" w:rsidP="00A323BF">
            <w:pPr>
              <w:widowControl/>
              <w:overflowPunct/>
              <w:autoSpaceDE/>
              <w:autoSpaceDN/>
              <w:adjustRightInd/>
              <w:textAlignment w:val="auto"/>
              <w:rPr>
                <w:rFonts w:ascii="Arial" w:eastAsia="Calibri" w:hAnsi="Arial" w:cs="Arial"/>
                <w:b/>
                <w:sz w:val="24"/>
                <w:szCs w:val="24"/>
              </w:rPr>
            </w:pPr>
            <w:r w:rsidRPr="00DF482C">
              <w:rPr>
                <w:rFonts w:ascii="Arial" w:eastAsia="Calibri" w:hAnsi="Arial" w:cs="Arial"/>
                <w:b/>
                <w:sz w:val="24"/>
                <w:szCs w:val="24"/>
              </w:rPr>
              <w:t>DUE DATE AND TIME:</w:t>
            </w:r>
          </w:p>
          <w:p w:rsidR="007A39AB" w:rsidRPr="00DF482C" w:rsidRDefault="007A39AB" w:rsidP="00A323BF">
            <w:pPr>
              <w:widowControl/>
              <w:overflowPunct/>
              <w:autoSpaceDE/>
              <w:autoSpaceDN/>
              <w:adjustRightInd/>
              <w:textAlignment w:val="auto"/>
              <w:rPr>
                <w:rFonts w:ascii="Arial" w:eastAsia="Calibri" w:hAnsi="Arial" w:cs="Arial"/>
                <w:b/>
                <w:sz w:val="24"/>
                <w:szCs w:val="24"/>
              </w:rPr>
            </w:pPr>
          </w:p>
        </w:tc>
      </w:tr>
      <w:tr w:rsidR="007A39AB" w:rsidRPr="00DF482C" w:rsidTr="00A323BF">
        <w:trPr>
          <w:trHeight w:val="593"/>
        </w:trPr>
        <w:tc>
          <w:tcPr>
            <w:tcW w:w="9576" w:type="dxa"/>
            <w:gridSpan w:val="3"/>
            <w:shd w:val="clear" w:color="auto" w:fill="auto"/>
          </w:tcPr>
          <w:p w:rsidR="007A39AB" w:rsidRPr="00DF482C" w:rsidRDefault="007A39AB" w:rsidP="00A323BF">
            <w:pPr>
              <w:widowControl/>
              <w:overflowPunct/>
              <w:autoSpaceDE/>
              <w:autoSpaceDN/>
              <w:adjustRightInd/>
              <w:jc w:val="center"/>
              <w:textAlignment w:val="auto"/>
              <w:rPr>
                <w:rFonts w:ascii="Arial" w:eastAsia="Calibri" w:hAnsi="Arial" w:cs="Arial"/>
                <w:b/>
                <w:sz w:val="12"/>
                <w:szCs w:val="12"/>
                <w:u w:val="single"/>
              </w:rPr>
            </w:pPr>
          </w:p>
          <w:p w:rsidR="007A39AB" w:rsidRPr="00DF482C" w:rsidRDefault="007A39AB" w:rsidP="00A323BF">
            <w:pPr>
              <w:widowControl/>
              <w:overflowPunct/>
              <w:autoSpaceDE/>
              <w:autoSpaceDN/>
              <w:adjustRightInd/>
              <w:jc w:val="center"/>
              <w:textAlignment w:val="auto"/>
              <w:rPr>
                <w:rFonts w:ascii="Arial" w:eastAsia="Calibri" w:hAnsi="Arial" w:cs="Arial"/>
                <w:b/>
                <w:sz w:val="28"/>
                <w:szCs w:val="28"/>
                <w:u w:val="single"/>
              </w:rPr>
            </w:pPr>
            <w:r w:rsidRPr="00DF482C">
              <w:rPr>
                <w:rFonts w:ascii="Arial" w:eastAsia="Calibri" w:hAnsi="Arial" w:cs="Arial"/>
                <w:b/>
                <w:sz w:val="28"/>
                <w:szCs w:val="28"/>
                <w:u w:val="single"/>
              </w:rPr>
              <w:t>LATE PROPOSAL WILL NOT BE ACCEPTED</w:t>
            </w:r>
          </w:p>
        </w:tc>
      </w:tr>
      <w:tr w:rsidR="007A39AB" w:rsidRPr="00DF482C" w:rsidTr="00A323BF">
        <w:trPr>
          <w:trHeight w:val="566"/>
        </w:trPr>
        <w:tc>
          <w:tcPr>
            <w:tcW w:w="9576" w:type="dxa"/>
            <w:gridSpan w:val="3"/>
            <w:shd w:val="clear" w:color="auto" w:fill="auto"/>
          </w:tcPr>
          <w:p w:rsidR="007A39AB" w:rsidRPr="00DF482C" w:rsidRDefault="007A39AB" w:rsidP="00A323BF">
            <w:pPr>
              <w:widowControl/>
              <w:overflowPunct/>
              <w:autoSpaceDE/>
              <w:autoSpaceDN/>
              <w:adjustRightInd/>
              <w:textAlignment w:val="auto"/>
              <w:rPr>
                <w:rFonts w:ascii="Arial" w:eastAsia="Calibri" w:hAnsi="Arial" w:cs="Arial"/>
                <w:sz w:val="24"/>
                <w:szCs w:val="24"/>
              </w:rPr>
            </w:pPr>
            <w:r w:rsidRPr="00DF482C">
              <w:rPr>
                <w:rFonts w:ascii="Arial" w:eastAsia="Calibri" w:hAnsi="Arial" w:cs="Arial"/>
                <w:sz w:val="24"/>
                <w:szCs w:val="24"/>
                <w:u w:val="single"/>
              </w:rPr>
              <w:t>FROM</w:t>
            </w:r>
          </w:p>
          <w:p w:rsidR="007A39AB" w:rsidRPr="00DF482C" w:rsidRDefault="007A39AB" w:rsidP="00A323BF">
            <w:pPr>
              <w:widowControl/>
              <w:overflowPunct/>
              <w:autoSpaceDE/>
              <w:autoSpaceDN/>
              <w:adjustRightInd/>
              <w:textAlignment w:val="auto"/>
              <w:rPr>
                <w:rFonts w:ascii="Arial" w:eastAsia="Calibri" w:hAnsi="Arial" w:cs="Arial"/>
                <w:sz w:val="24"/>
                <w:szCs w:val="24"/>
              </w:rPr>
            </w:pPr>
            <w:r w:rsidRPr="00DF482C">
              <w:rPr>
                <w:rFonts w:ascii="Arial" w:eastAsia="Calibri" w:hAnsi="Arial" w:cs="Arial"/>
                <w:sz w:val="24"/>
                <w:szCs w:val="24"/>
              </w:rPr>
              <w:t>Name of Firm:</w:t>
            </w:r>
          </w:p>
          <w:p w:rsidR="007A39AB" w:rsidRPr="00DF482C" w:rsidRDefault="007A39AB" w:rsidP="00A323BF">
            <w:pPr>
              <w:widowControl/>
              <w:overflowPunct/>
              <w:autoSpaceDE/>
              <w:autoSpaceDN/>
              <w:adjustRightInd/>
              <w:textAlignment w:val="auto"/>
              <w:rPr>
                <w:rFonts w:ascii="Arial" w:eastAsia="Calibri" w:hAnsi="Arial" w:cs="Arial"/>
                <w:sz w:val="24"/>
                <w:szCs w:val="24"/>
              </w:rPr>
            </w:pPr>
          </w:p>
        </w:tc>
      </w:tr>
      <w:tr w:rsidR="007A39AB" w:rsidRPr="00DF482C" w:rsidTr="00A323BF">
        <w:tc>
          <w:tcPr>
            <w:tcW w:w="5598" w:type="dxa"/>
            <w:gridSpan w:val="2"/>
            <w:shd w:val="clear" w:color="auto" w:fill="auto"/>
          </w:tcPr>
          <w:p w:rsidR="007A39AB" w:rsidRPr="00DF482C" w:rsidRDefault="007A39AB" w:rsidP="00A323BF">
            <w:pPr>
              <w:widowControl/>
              <w:overflowPunct/>
              <w:autoSpaceDE/>
              <w:autoSpaceDN/>
              <w:adjustRightInd/>
              <w:textAlignment w:val="auto"/>
              <w:rPr>
                <w:rFonts w:ascii="Arial" w:eastAsia="Calibri" w:hAnsi="Arial" w:cs="Arial"/>
                <w:sz w:val="24"/>
                <w:szCs w:val="24"/>
              </w:rPr>
            </w:pPr>
            <w:r w:rsidRPr="00DF482C">
              <w:rPr>
                <w:rFonts w:ascii="Arial" w:eastAsia="Calibri" w:hAnsi="Arial" w:cs="Arial"/>
                <w:sz w:val="24"/>
                <w:szCs w:val="24"/>
              </w:rPr>
              <w:t>Contact Name:</w:t>
            </w:r>
          </w:p>
          <w:p w:rsidR="007A39AB" w:rsidRPr="00DF482C" w:rsidRDefault="007A39AB" w:rsidP="00A323BF">
            <w:pPr>
              <w:widowControl/>
              <w:overflowPunct/>
              <w:autoSpaceDE/>
              <w:autoSpaceDN/>
              <w:adjustRightInd/>
              <w:textAlignment w:val="auto"/>
              <w:rPr>
                <w:rFonts w:ascii="Arial" w:eastAsia="Calibri" w:hAnsi="Arial" w:cs="Arial"/>
                <w:sz w:val="24"/>
                <w:szCs w:val="24"/>
              </w:rPr>
            </w:pPr>
          </w:p>
        </w:tc>
        <w:tc>
          <w:tcPr>
            <w:tcW w:w="3978" w:type="dxa"/>
            <w:shd w:val="clear" w:color="auto" w:fill="auto"/>
          </w:tcPr>
          <w:p w:rsidR="007A39AB" w:rsidRPr="00DF482C" w:rsidRDefault="007A39AB" w:rsidP="00A323BF">
            <w:pPr>
              <w:widowControl/>
              <w:overflowPunct/>
              <w:autoSpaceDE/>
              <w:autoSpaceDN/>
              <w:adjustRightInd/>
              <w:textAlignment w:val="auto"/>
              <w:rPr>
                <w:rFonts w:ascii="Arial" w:eastAsia="Calibri" w:hAnsi="Arial" w:cs="Arial"/>
                <w:sz w:val="24"/>
                <w:szCs w:val="24"/>
              </w:rPr>
            </w:pPr>
            <w:r w:rsidRPr="00DF482C">
              <w:rPr>
                <w:rFonts w:ascii="Arial" w:eastAsia="Calibri" w:hAnsi="Arial" w:cs="Arial"/>
                <w:sz w:val="24"/>
                <w:szCs w:val="24"/>
              </w:rPr>
              <w:t>Phone No.:</w:t>
            </w:r>
          </w:p>
        </w:tc>
      </w:tr>
      <w:tr w:rsidR="007A39AB" w:rsidRPr="00DF482C" w:rsidTr="00A323BF">
        <w:tc>
          <w:tcPr>
            <w:tcW w:w="5598" w:type="dxa"/>
            <w:gridSpan w:val="2"/>
            <w:shd w:val="clear" w:color="auto" w:fill="auto"/>
          </w:tcPr>
          <w:p w:rsidR="007A39AB" w:rsidRPr="00DF482C" w:rsidRDefault="007A39AB" w:rsidP="00A323BF">
            <w:pPr>
              <w:widowControl/>
              <w:overflowPunct/>
              <w:autoSpaceDE/>
              <w:autoSpaceDN/>
              <w:adjustRightInd/>
              <w:textAlignment w:val="auto"/>
              <w:rPr>
                <w:rFonts w:ascii="Arial" w:eastAsia="Calibri" w:hAnsi="Arial" w:cs="Arial"/>
                <w:sz w:val="24"/>
                <w:szCs w:val="24"/>
              </w:rPr>
            </w:pPr>
            <w:r w:rsidRPr="00DF482C">
              <w:rPr>
                <w:rFonts w:ascii="Arial" w:eastAsia="Calibri" w:hAnsi="Arial" w:cs="Arial"/>
                <w:sz w:val="24"/>
                <w:szCs w:val="24"/>
              </w:rPr>
              <w:t>Email Address:</w:t>
            </w:r>
          </w:p>
          <w:p w:rsidR="007A39AB" w:rsidRPr="00DF482C" w:rsidRDefault="007A39AB" w:rsidP="00A323BF">
            <w:pPr>
              <w:widowControl/>
              <w:overflowPunct/>
              <w:autoSpaceDE/>
              <w:autoSpaceDN/>
              <w:adjustRightInd/>
              <w:textAlignment w:val="auto"/>
              <w:rPr>
                <w:rFonts w:ascii="Arial" w:eastAsia="Calibri" w:hAnsi="Arial" w:cs="Arial"/>
                <w:sz w:val="24"/>
                <w:szCs w:val="24"/>
              </w:rPr>
            </w:pPr>
          </w:p>
        </w:tc>
        <w:tc>
          <w:tcPr>
            <w:tcW w:w="3978" w:type="dxa"/>
            <w:shd w:val="clear" w:color="auto" w:fill="auto"/>
          </w:tcPr>
          <w:p w:rsidR="007A39AB" w:rsidRPr="00DF482C" w:rsidRDefault="007A39AB" w:rsidP="00A323BF">
            <w:pPr>
              <w:widowControl/>
              <w:overflowPunct/>
              <w:autoSpaceDE/>
              <w:autoSpaceDN/>
              <w:adjustRightInd/>
              <w:textAlignment w:val="auto"/>
              <w:rPr>
                <w:rFonts w:ascii="Arial" w:eastAsia="Calibri" w:hAnsi="Arial" w:cs="Arial"/>
                <w:sz w:val="24"/>
                <w:szCs w:val="24"/>
              </w:rPr>
            </w:pPr>
            <w:r w:rsidRPr="00DF482C">
              <w:rPr>
                <w:rFonts w:ascii="Arial" w:eastAsia="Calibri" w:hAnsi="Arial" w:cs="Arial"/>
                <w:sz w:val="24"/>
                <w:szCs w:val="24"/>
              </w:rPr>
              <w:t>Fax No.:</w:t>
            </w:r>
          </w:p>
        </w:tc>
      </w:tr>
      <w:tr w:rsidR="007A39AB" w:rsidRPr="00DF482C" w:rsidTr="00A323BF">
        <w:trPr>
          <w:trHeight w:val="1520"/>
        </w:trPr>
        <w:tc>
          <w:tcPr>
            <w:tcW w:w="9576" w:type="dxa"/>
            <w:gridSpan w:val="3"/>
            <w:shd w:val="clear" w:color="auto" w:fill="auto"/>
          </w:tcPr>
          <w:p w:rsidR="007A39AB" w:rsidRPr="00DF482C" w:rsidRDefault="007A39AB" w:rsidP="00A323BF">
            <w:pPr>
              <w:widowControl/>
              <w:overflowPunct/>
              <w:autoSpaceDE/>
              <w:autoSpaceDN/>
              <w:adjustRightInd/>
              <w:textAlignment w:val="auto"/>
              <w:rPr>
                <w:rFonts w:ascii="Arial" w:eastAsia="Calibri" w:hAnsi="Arial" w:cs="Arial"/>
                <w:sz w:val="24"/>
                <w:szCs w:val="24"/>
              </w:rPr>
            </w:pPr>
            <w:r w:rsidRPr="00DF482C">
              <w:rPr>
                <w:rFonts w:ascii="Arial" w:eastAsia="Calibri" w:hAnsi="Arial" w:cs="Arial"/>
                <w:sz w:val="24"/>
                <w:szCs w:val="24"/>
              </w:rPr>
              <w:t xml:space="preserve">Deliver To:               </w:t>
            </w:r>
          </w:p>
          <w:p w:rsidR="007A39AB" w:rsidRPr="00DF482C" w:rsidRDefault="007A39AB" w:rsidP="00A323BF">
            <w:pPr>
              <w:widowControl/>
              <w:overflowPunct/>
              <w:autoSpaceDE/>
              <w:autoSpaceDN/>
              <w:adjustRightInd/>
              <w:textAlignment w:val="auto"/>
              <w:rPr>
                <w:rFonts w:ascii="Arial" w:eastAsia="Calibri" w:hAnsi="Arial" w:cs="Arial"/>
                <w:b/>
                <w:sz w:val="28"/>
                <w:szCs w:val="28"/>
              </w:rPr>
            </w:pPr>
            <w:r w:rsidRPr="00DF482C">
              <w:rPr>
                <w:rFonts w:ascii="Arial" w:eastAsia="Calibri" w:hAnsi="Arial" w:cs="Arial"/>
                <w:sz w:val="22"/>
                <w:szCs w:val="22"/>
              </w:rPr>
              <w:t xml:space="preserve">                                     </w:t>
            </w:r>
            <w:r w:rsidR="00D00685">
              <w:rPr>
                <w:rFonts w:ascii="Arial" w:eastAsia="Calibri" w:hAnsi="Arial" w:cs="Arial"/>
                <w:b/>
                <w:sz w:val="28"/>
                <w:szCs w:val="28"/>
              </w:rPr>
              <w:t>COUNTY ADMINISTRATOR’S OFFICE</w:t>
            </w:r>
          </w:p>
          <w:p w:rsidR="007A39AB" w:rsidRDefault="007A39AB" w:rsidP="00781A45">
            <w:pPr>
              <w:widowControl/>
              <w:overflowPunct/>
              <w:autoSpaceDE/>
              <w:autoSpaceDN/>
              <w:adjustRightInd/>
              <w:textAlignment w:val="auto"/>
              <w:rPr>
                <w:rFonts w:ascii="Arial" w:eastAsia="Calibri" w:hAnsi="Arial" w:cs="Arial"/>
                <w:b/>
                <w:sz w:val="28"/>
                <w:szCs w:val="28"/>
              </w:rPr>
            </w:pPr>
            <w:r w:rsidRPr="00DF482C">
              <w:rPr>
                <w:rFonts w:ascii="Arial" w:eastAsia="Calibri" w:hAnsi="Arial" w:cs="Arial"/>
                <w:b/>
                <w:sz w:val="28"/>
                <w:szCs w:val="28"/>
              </w:rPr>
              <w:t xml:space="preserve">                             </w:t>
            </w:r>
            <w:r w:rsidR="00781A45">
              <w:rPr>
                <w:rFonts w:ascii="Arial" w:eastAsia="Calibri" w:hAnsi="Arial" w:cs="Arial"/>
                <w:b/>
                <w:sz w:val="28"/>
                <w:szCs w:val="28"/>
              </w:rPr>
              <w:t>2864 Madison Street, Marianna FL 32448</w:t>
            </w:r>
          </w:p>
          <w:p w:rsidR="007A39AB" w:rsidRPr="00DF482C" w:rsidRDefault="007A39AB" w:rsidP="00A323BF">
            <w:pPr>
              <w:widowControl/>
              <w:overflowPunct/>
              <w:autoSpaceDE/>
              <w:autoSpaceDN/>
              <w:adjustRightInd/>
              <w:textAlignment w:val="auto"/>
              <w:rPr>
                <w:rFonts w:ascii="Calibri" w:eastAsia="Calibri" w:hAnsi="Calibri"/>
                <w:b/>
                <w:sz w:val="22"/>
                <w:szCs w:val="22"/>
              </w:rPr>
            </w:pPr>
          </w:p>
        </w:tc>
      </w:tr>
    </w:tbl>
    <w:p w:rsidR="007A39AB" w:rsidRDefault="007A39AB" w:rsidP="00EC2D86">
      <w:pPr>
        <w:widowControl/>
        <w:jc w:val="center"/>
        <w:textAlignment w:val="auto"/>
        <w:rPr>
          <w:rFonts w:ascii="Arial" w:hAnsi="Arial" w:cs="Arial"/>
          <w:b/>
          <w:sz w:val="24"/>
          <w:szCs w:val="24"/>
          <w:highlight w:val="yellow"/>
        </w:rPr>
      </w:pPr>
    </w:p>
    <w:p w:rsidR="007A39AB" w:rsidRDefault="007A39AB" w:rsidP="00EC2D86">
      <w:pPr>
        <w:widowControl/>
        <w:jc w:val="center"/>
        <w:textAlignment w:val="auto"/>
        <w:rPr>
          <w:rFonts w:ascii="Arial" w:hAnsi="Arial" w:cs="Arial"/>
          <w:b/>
          <w:sz w:val="24"/>
          <w:szCs w:val="24"/>
          <w:highlight w:val="yellow"/>
        </w:rPr>
      </w:pPr>
    </w:p>
    <w:p w:rsidR="007A39AB" w:rsidRDefault="007A39AB" w:rsidP="00EC2D86">
      <w:pPr>
        <w:widowControl/>
        <w:jc w:val="center"/>
        <w:textAlignment w:val="auto"/>
        <w:rPr>
          <w:rFonts w:ascii="Arial" w:hAnsi="Arial" w:cs="Arial"/>
          <w:b/>
          <w:sz w:val="24"/>
          <w:szCs w:val="24"/>
          <w:highlight w:val="yellow"/>
        </w:rPr>
      </w:pPr>
    </w:p>
    <w:p w:rsidR="007A39AB" w:rsidRDefault="007A39AB" w:rsidP="00EC2D86">
      <w:pPr>
        <w:widowControl/>
        <w:jc w:val="center"/>
        <w:textAlignment w:val="auto"/>
        <w:rPr>
          <w:rFonts w:ascii="Arial" w:hAnsi="Arial" w:cs="Arial"/>
          <w:b/>
          <w:sz w:val="24"/>
          <w:szCs w:val="24"/>
          <w:highlight w:val="yellow"/>
        </w:rPr>
      </w:pPr>
    </w:p>
    <w:sectPr w:rsidR="007A39AB" w:rsidSect="00974D62">
      <w:endnotePr>
        <w:numFmt w:val="decimal"/>
      </w:endnotePr>
      <w:pgSz w:w="12240" w:h="15840"/>
      <w:pgMar w:top="1080" w:right="1260" w:bottom="1080" w:left="1350" w:header="720" w:footer="564" w:gutter="0"/>
      <w:paperSrc w:first="13363" w:other="13363"/>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89" w:rsidRDefault="00DF0B89">
      <w:r>
        <w:separator/>
      </w:r>
    </w:p>
  </w:endnote>
  <w:endnote w:type="continuationSeparator" w:id="0">
    <w:p w:rsidR="00DF0B89" w:rsidRDefault="00DF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 Serif">
    <w:altName w:val="Heavy Heap"/>
    <w:charset w:val="00"/>
    <w:family w:val="roman"/>
    <w:pitch w:val="variable"/>
    <w:sig w:usb0="00000003" w:usb1="00000000" w:usb2="00000000" w:usb3="00000000" w:csb0="00000001" w:csb1="00000000"/>
  </w:font>
  <w:font w:name="Stone Sans Semi Bold">
    <w:altName w:val="Kartika"/>
    <w:charset w:val="00"/>
    <w:family w:val="roman"/>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B4" w:rsidRPr="00A5721B" w:rsidRDefault="005E4AB4">
    <w:pPr>
      <w:pStyle w:val="Footer"/>
      <w:pBdr>
        <w:top w:val="single" w:sz="4" w:space="1" w:color="D9D9D9" w:themeColor="background1" w:themeShade="D9"/>
      </w:pBdr>
      <w:jc w:val="right"/>
      <w:rPr>
        <w:rFonts w:ascii="Arial" w:hAnsi="Arial" w:cs="Arial"/>
      </w:rPr>
    </w:pPr>
  </w:p>
  <w:p w:rsidR="005E4AB4" w:rsidRPr="00A5721B" w:rsidRDefault="005E4AB4" w:rsidP="003F239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89" w:rsidRDefault="00DF0B89">
      <w:r>
        <w:separator/>
      </w:r>
    </w:p>
  </w:footnote>
  <w:footnote w:type="continuationSeparator" w:id="0">
    <w:p w:rsidR="00DF0B89" w:rsidRDefault="00DF0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B4" w:rsidRDefault="005E4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B4" w:rsidRDefault="005E4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B4" w:rsidRDefault="005E4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E61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4AC6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900D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F4CD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D832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F4F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12F9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1CDB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6D4D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88A23E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3BCC6282"/>
    <w:lvl w:ilvl="0">
      <w:numFmt w:val="decimal"/>
      <w:lvlText w:val="*"/>
      <w:lvlJc w:val="left"/>
    </w:lvl>
  </w:abstractNum>
  <w:abstractNum w:abstractNumId="11">
    <w:nsid w:val="08B36E5E"/>
    <w:multiLevelType w:val="hybridMultilevel"/>
    <w:tmpl w:val="B6DEE2CE"/>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49972EE"/>
    <w:multiLevelType w:val="hybridMultilevel"/>
    <w:tmpl w:val="3CD2C5FA"/>
    <w:lvl w:ilvl="0" w:tplc="04090001">
      <w:start w:val="1"/>
      <w:numFmt w:val="bullet"/>
      <w:lvlText w:val=""/>
      <w:lvlJc w:val="left"/>
      <w:pPr>
        <w:tabs>
          <w:tab w:val="num" w:pos="1080"/>
        </w:tabs>
        <w:ind w:left="1080" w:hanging="360"/>
      </w:pPr>
      <w:rPr>
        <w:rFonts w:ascii="Symbol" w:hAnsi="Symbol" w:hint="default"/>
      </w:rPr>
    </w:lvl>
    <w:lvl w:ilvl="1" w:tplc="239C6B3E">
      <w:start w:val="9"/>
      <w:numFmt w:val="decimal"/>
      <w:lvlText w:val="(%2)"/>
      <w:lvlJc w:val="left"/>
      <w:pPr>
        <w:tabs>
          <w:tab w:val="num" w:pos="1890"/>
        </w:tabs>
        <w:ind w:left="1890" w:hanging="450"/>
      </w:pPr>
      <w:rPr>
        <w:rFonts w:hint="default"/>
        <w:b/>
      </w:rPr>
    </w:lvl>
    <w:lvl w:ilvl="2" w:tplc="B0D6B8C8">
      <w:start w:val="12"/>
      <w:numFmt w:val="decimal"/>
      <w:lvlText w:val="(%3)"/>
      <w:lvlJc w:val="left"/>
      <w:pPr>
        <w:tabs>
          <w:tab w:val="num" w:pos="3060"/>
        </w:tabs>
        <w:ind w:left="3060" w:hanging="720"/>
      </w:pPr>
      <w:rPr>
        <w:rFonts w:hint="default"/>
      </w:rPr>
    </w:lvl>
    <w:lvl w:ilvl="3" w:tplc="A52E6FCE">
      <w:start w:val="5"/>
      <w:numFmt w:val="upperLetter"/>
      <w:lvlText w:val="%4."/>
      <w:lvlJc w:val="left"/>
      <w:pPr>
        <w:tabs>
          <w:tab w:val="num" w:pos="3240"/>
        </w:tabs>
        <w:ind w:left="3240" w:hanging="360"/>
      </w:pPr>
      <w:rPr>
        <w:rFonts w:hint="default"/>
      </w:rPr>
    </w:lvl>
    <w:lvl w:ilvl="4" w:tplc="A1501970">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517474C"/>
    <w:multiLevelType w:val="multilevel"/>
    <w:tmpl w:val="FB942A68"/>
    <w:lvl w:ilvl="0">
      <w:start w:val="9"/>
      <w:numFmt w:val="decimal"/>
      <w:lvlText w:val="%1"/>
      <w:lvlJc w:val="left"/>
      <w:pPr>
        <w:ind w:left="480" w:hanging="480"/>
      </w:pPr>
      <w:rPr>
        <w:rFonts w:hint="default"/>
      </w:rPr>
    </w:lvl>
    <w:lvl w:ilvl="1">
      <w:start w:val="4"/>
      <w:numFmt w:val="decimal"/>
      <w:lvlText w:val="%1.%2"/>
      <w:lvlJc w:val="left"/>
      <w:pPr>
        <w:ind w:left="1110" w:hanging="48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nsid w:val="18B17CDF"/>
    <w:multiLevelType w:val="hybridMultilevel"/>
    <w:tmpl w:val="56FEE02A"/>
    <w:lvl w:ilvl="0" w:tplc="1F36A122">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A122">
      <w:start w:val="1"/>
      <w:numFmt w:val="decimal"/>
      <w:lvlText w:val="%3."/>
      <w:lvlJc w:val="left"/>
      <w:pPr>
        <w:tabs>
          <w:tab w:val="num" w:pos="2520"/>
        </w:tabs>
        <w:ind w:left="2520" w:hanging="360"/>
      </w:pPr>
      <w:rPr>
        <w:rFonts w:hint="default"/>
      </w:rPr>
    </w:lvl>
    <w:lvl w:ilvl="3" w:tplc="4ABA296E">
      <w:start w:val="20"/>
      <w:numFmt w:val="upp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1B5A06B4"/>
    <w:multiLevelType w:val="multilevel"/>
    <w:tmpl w:val="AC908EB4"/>
    <w:lvl w:ilvl="0">
      <w:start w:val="10"/>
      <w:numFmt w:val="decimal"/>
      <w:lvlText w:val="%1"/>
      <w:lvlJc w:val="left"/>
      <w:pPr>
        <w:tabs>
          <w:tab w:val="num" w:pos="960"/>
        </w:tabs>
        <w:ind w:left="960" w:hanging="960"/>
      </w:pPr>
      <w:rPr>
        <w:rFonts w:hint="default"/>
      </w:rPr>
    </w:lvl>
    <w:lvl w:ilvl="1">
      <w:start w:val="1"/>
      <w:numFmt w:val="decimal"/>
      <w:lvlText w:val="%1.%2"/>
      <w:lvlJc w:val="left"/>
      <w:pPr>
        <w:tabs>
          <w:tab w:val="num" w:pos="1590"/>
        </w:tabs>
        <w:ind w:left="1590" w:hanging="960"/>
      </w:pPr>
      <w:rPr>
        <w:rFonts w:hint="default"/>
      </w:rPr>
    </w:lvl>
    <w:lvl w:ilvl="2">
      <w:start w:val="3"/>
      <w:numFmt w:val="decimal"/>
      <w:lvlText w:val="%1.%2.%3"/>
      <w:lvlJc w:val="left"/>
      <w:pPr>
        <w:tabs>
          <w:tab w:val="num" w:pos="2220"/>
        </w:tabs>
        <w:ind w:left="2220" w:hanging="96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6">
    <w:nsid w:val="1CD72797"/>
    <w:multiLevelType w:val="multilevel"/>
    <w:tmpl w:val="E6C844D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8A0FBE"/>
    <w:multiLevelType w:val="hybridMultilevel"/>
    <w:tmpl w:val="702A9D14"/>
    <w:lvl w:ilvl="0" w:tplc="D90420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43418D"/>
    <w:multiLevelType w:val="hybridMultilevel"/>
    <w:tmpl w:val="7D82865A"/>
    <w:lvl w:ilvl="0" w:tplc="8B907F78">
      <w:start w:val="4"/>
      <w:numFmt w:val="lowerLetter"/>
      <w:pStyle w:val="BodyTextFirstIndent2"/>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11625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3F991F33"/>
    <w:multiLevelType w:val="multilevel"/>
    <w:tmpl w:val="62E0929A"/>
    <w:lvl w:ilvl="0">
      <w:start w:val="9"/>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1">
    <w:nsid w:val="48983AF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5B285C6F"/>
    <w:multiLevelType w:val="hybridMultilevel"/>
    <w:tmpl w:val="9CA4B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37182E"/>
    <w:multiLevelType w:val="multilevel"/>
    <w:tmpl w:val="875A2384"/>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990"/>
        </w:tabs>
        <w:ind w:left="990" w:hanging="360"/>
      </w:pPr>
      <w:rPr>
        <w:rFonts w:hint="default"/>
      </w:rPr>
    </w:lvl>
    <w:lvl w:ilvl="2">
      <w:start w:val="2"/>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4">
    <w:nsid w:val="615B31EA"/>
    <w:multiLevelType w:val="hybridMultilevel"/>
    <w:tmpl w:val="58F05BCC"/>
    <w:lvl w:ilvl="0" w:tplc="62A60B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45727C"/>
    <w:multiLevelType w:val="multilevel"/>
    <w:tmpl w:val="01B4CD0C"/>
    <w:lvl w:ilvl="0">
      <w:start w:val="1"/>
      <w:numFmt w:val="decimal"/>
      <w:lvlText w:val="%1."/>
      <w:lvlJc w:val="left"/>
      <w:pPr>
        <w:ind w:left="720" w:hanging="360"/>
      </w:pPr>
      <w:rPr>
        <w:b/>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59B410F"/>
    <w:multiLevelType w:val="multilevel"/>
    <w:tmpl w:val="3F7CF2DA"/>
    <w:lvl w:ilvl="0">
      <w:start w:val="10"/>
      <w:numFmt w:val="decimal"/>
      <w:lvlText w:val="%1"/>
      <w:lvlJc w:val="left"/>
      <w:pPr>
        <w:tabs>
          <w:tab w:val="num" w:pos="915"/>
        </w:tabs>
        <w:ind w:left="915" w:hanging="915"/>
      </w:pPr>
      <w:rPr>
        <w:rFonts w:hint="default"/>
      </w:rPr>
    </w:lvl>
    <w:lvl w:ilvl="1">
      <w:start w:val="1"/>
      <w:numFmt w:val="decimal"/>
      <w:lvlText w:val="%1.%2"/>
      <w:lvlJc w:val="left"/>
      <w:pPr>
        <w:tabs>
          <w:tab w:val="num" w:pos="1545"/>
        </w:tabs>
        <w:ind w:left="1545" w:hanging="915"/>
      </w:pPr>
      <w:rPr>
        <w:rFonts w:hint="default"/>
      </w:rPr>
    </w:lvl>
    <w:lvl w:ilvl="2">
      <w:start w:val="1"/>
      <w:numFmt w:val="decimal"/>
      <w:lvlText w:val="%1.%2.%3"/>
      <w:lvlJc w:val="left"/>
      <w:pPr>
        <w:tabs>
          <w:tab w:val="num" w:pos="2175"/>
        </w:tabs>
        <w:ind w:left="2175" w:hanging="915"/>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7">
    <w:nsid w:val="68432C02"/>
    <w:multiLevelType w:val="hybridMultilevel"/>
    <w:tmpl w:val="35B0F776"/>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E90D4A"/>
    <w:multiLevelType w:val="hybridMultilevel"/>
    <w:tmpl w:val="EDBA9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B6826C4"/>
    <w:multiLevelType w:val="hybridMultilevel"/>
    <w:tmpl w:val="6C28BD50"/>
    <w:lvl w:ilvl="0" w:tplc="FFFFFFFF">
      <w:start w:val="1"/>
      <w:numFmt w:val="bullet"/>
      <w:pStyle w:val="BulletIndent2"/>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8"/>
  </w:num>
  <w:num w:numId="14">
    <w:abstractNumId w:val="21"/>
  </w:num>
  <w:num w:numId="15">
    <w:abstractNumId w:val="19"/>
  </w:num>
  <w:num w:numId="16">
    <w:abstractNumId w:val="10"/>
    <w:lvlOverride w:ilvl="0">
      <w:lvl w:ilvl="0">
        <w:start w:val="1"/>
        <w:numFmt w:val="bullet"/>
        <w:lvlText w:val=""/>
        <w:legacy w:legacy="1" w:legacySpace="0" w:legacyIndent="360"/>
        <w:lvlJc w:val="left"/>
        <w:pPr>
          <w:ind w:left="900" w:hanging="360"/>
        </w:pPr>
        <w:rPr>
          <w:rFonts w:ascii="Symbol" w:hAnsi="Symbol" w:hint="default"/>
        </w:rPr>
      </w:lvl>
    </w:lvlOverride>
  </w:num>
  <w:num w:numId="17">
    <w:abstractNumId w:val="15"/>
  </w:num>
  <w:num w:numId="18">
    <w:abstractNumId w:val="23"/>
  </w:num>
  <w:num w:numId="19">
    <w:abstractNumId w:val="26"/>
  </w:num>
  <w:num w:numId="20">
    <w:abstractNumId w:val="17"/>
  </w:num>
  <w:num w:numId="21">
    <w:abstractNumId w:val="28"/>
  </w:num>
  <w:num w:numId="22">
    <w:abstractNumId w:val="11"/>
  </w:num>
  <w:num w:numId="23">
    <w:abstractNumId w:val="29"/>
  </w:num>
  <w:num w:numId="24">
    <w:abstractNumId w:val="24"/>
  </w:num>
  <w:num w:numId="25">
    <w:abstractNumId w:val="25"/>
  </w:num>
  <w:num w:numId="26">
    <w:abstractNumId w:val="22"/>
  </w:num>
  <w:num w:numId="27">
    <w:abstractNumId w:val="27"/>
  </w:num>
  <w:num w:numId="28">
    <w:abstractNumId w:val="16"/>
  </w:num>
  <w:num w:numId="29">
    <w:abstractNumId w:val="20"/>
  </w:num>
  <w:num w:numId="30">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Jordan">
    <w15:presenceInfo w15:providerId="None" w15:userId="Michelle Jor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F5"/>
    <w:rsid w:val="00000304"/>
    <w:rsid w:val="00002F8C"/>
    <w:rsid w:val="00003804"/>
    <w:rsid w:val="00003980"/>
    <w:rsid w:val="0000512E"/>
    <w:rsid w:val="0000642C"/>
    <w:rsid w:val="00011307"/>
    <w:rsid w:val="00020162"/>
    <w:rsid w:val="00024B48"/>
    <w:rsid w:val="0003342E"/>
    <w:rsid w:val="00034EF9"/>
    <w:rsid w:val="000352CE"/>
    <w:rsid w:val="00037525"/>
    <w:rsid w:val="00045D89"/>
    <w:rsid w:val="0004625D"/>
    <w:rsid w:val="00050CB7"/>
    <w:rsid w:val="00051D08"/>
    <w:rsid w:val="00054549"/>
    <w:rsid w:val="000561B5"/>
    <w:rsid w:val="0005726E"/>
    <w:rsid w:val="00060329"/>
    <w:rsid w:val="00061346"/>
    <w:rsid w:val="00061D0D"/>
    <w:rsid w:val="000629A7"/>
    <w:rsid w:val="000644D7"/>
    <w:rsid w:val="0006562B"/>
    <w:rsid w:val="00065B87"/>
    <w:rsid w:val="000668BE"/>
    <w:rsid w:val="00071E79"/>
    <w:rsid w:val="00073F63"/>
    <w:rsid w:val="0007400F"/>
    <w:rsid w:val="000746B9"/>
    <w:rsid w:val="000748B0"/>
    <w:rsid w:val="000753E8"/>
    <w:rsid w:val="00076BDD"/>
    <w:rsid w:val="000809C8"/>
    <w:rsid w:val="00084FF8"/>
    <w:rsid w:val="0008720B"/>
    <w:rsid w:val="00087890"/>
    <w:rsid w:val="00091361"/>
    <w:rsid w:val="00093BC3"/>
    <w:rsid w:val="00094844"/>
    <w:rsid w:val="00097B34"/>
    <w:rsid w:val="00097DA5"/>
    <w:rsid w:val="000A1E0A"/>
    <w:rsid w:val="000A740C"/>
    <w:rsid w:val="000B1227"/>
    <w:rsid w:val="000B2C84"/>
    <w:rsid w:val="000B360A"/>
    <w:rsid w:val="000B4D29"/>
    <w:rsid w:val="000B722A"/>
    <w:rsid w:val="000C0F38"/>
    <w:rsid w:val="000D494D"/>
    <w:rsid w:val="000D615A"/>
    <w:rsid w:val="000D7F58"/>
    <w:rsid w:val="000E04FF"/>
    <w:rsid w:val="000E0B6A"/>
    <w:rsid w:val="000E6DA5"/>
    <w:rsid w:val="000F3D8D"/>
    <w:rsid w:val="000F5D0F"/>
    <w:rsid w:val="001007B1"/>
    <w:rsid w:val="00100C16"/>
    <w:rsid w:val="00101630"/>
    <w:rsid w:val="0010373D"/>
    <w:rsid w:val="00104F21"/>
    <w:rsid w:val="001056DB"/>
    <w:rsid w:val="001075FA"/>
    <w:rsid w:val="0011127B"/>
    <w:rsid w:val="00115B3B"/>
    <w:rsid w:val="00120581"/>
    <w:rsid w:val="0012371D"/>
    <w:rsid w:val="00124D5A"/>
    <w:rsid w:val="001254E4"/>
    <w:rsid w:val="0013090F"/>
    <w:rsid w:val="00133927"/>
    <w:rsid w:val="00135FA9"/>
    <w:rsid w:val="00137470"/>
    <w:rsid w:val="001409F4"/>
    <w:rsid w:val="00142967"/>
    <w:rsid w:val="0014734B"/>
    <w:rsid w:val="00147767"/>
    <w:rsid w:val="00147A83"/>
    <w:rsid w:val="00147D60"/>
    <w:rsid w:val="00150AB2"/>
    <w:rsid w:val="00151C64"/>
    <w:rsid w:val="00153009"/>
    <w:rsid w:val="00153B59"/>
    <w:rsid w:val="001555DD"/>
    <w:rsid w:val="00155627"/>
    <w:rsid w:val="00157111"/>
    <w:rsid w:val="001606DE"/>
    <w:rsid w:val="00162B92"/>
    <w:rsid w:val="00165632"/>
    <w:rsid w:val="001666BC"/>
    <w:rsid w:val="0016723E"/>
    <w:rsid w:val="00171DFF"/>
    <w:rsid w:val="00172CE5"/>
    <w:rsid w:val="00176224"/>
    <w:rsid w:val="00197E6B"/>
    <w:rsid w:val="001A00BA"/>
    <w:rsid w:val="001B0B51"/>
    <w:rsid w:val="001B18D1"/>
    <w:rsid w:val="001B27EA"/>
    <w:rsid w:val="001C17FB"/>
    <w:rsid w:val="001C2190"/>
    <w:rsid w:val="001C2270"/>
    <w:rsid w:val="001C3BFC"/>
    <w:rsid w:val="001C5316"/>
    <w:rsid w:val="001C6C1A"/>
    <w:rsid w:val="001D50A0"/>
    <w:rsid w:val="001D60D6"/>
    <w:rsid w:val="001D6AEC"/>
    <w:rsid w:val="001E7E72"/>
    <w:rsid w:val="001F0EDF"/>
    <w:rsid w:val="001F3D12"/>
    <w:rsid w:val="001F414A"/>
    <w:rsid w:val="001F4734"/>
    <w:rsid w:val="00200BE6"/>
    <w:rsid w:val="00204FE4"/>
    <w:rsid w:val="002070A4"/>
    <w:rsid w:val="00211ED9"/>
    <w:rsid w:val="00217949"/>
    <w:rsid w:val="0022364F"/>
    <w:rsid w:val="0022544A"/>
    <w:rsid w:val="00226D3A"/>
    <w:rsid w:val="00227059"/>
    <w:rsid w:val="00232D6D"/>
    <w:rsid w:val="00234FBD"/>
    <w:rsid w:val="002419E5"/>
    <w:rsid w:val="00243ED1"/>
    <w:rsid w:val="002463E9"/>
    <w:rsid w:val="00246C97"/>
    <w:rsid w:val="002500AF"/>
    <w:rsid w:val="002504A9"/>
    <w:rsid w:val="00251F87"/>
    <w:rsid w:val="00252BF0"/>
    <w:rsid w:val="00254AE8"/>
    <w:rsid w:val="00254CBA"/>
    <w:rsid w:val="00260200"/>
    <w:rsid w:val="002631AB"/>
    <w:rsid w:val="00265F87"/>
    <w:rsid w:val="002662C2"/>
    <w:rsid w:val="00272A5B"/>
    <w:rsid w:val="00274BE8"/>
    <w:rsid w:val="00276284"/>
    <w:rsid w:val="00276BFF"/>
    <w:rsid w:val="00281018"/>
    <w:rsid w:val="00284AD2"/>
    <w:rsid w:val="00287AB8"/>
    <w:rsid w:val="00292BE1"/>
    <w:rsid w:val="00293A53"/>
    <w:rsid w:val="00293E99"/>
    <w:rsid w:val="002943C4"/>
    <w:rsid w:val="0029447C"/>
    <w:rsid w:val="00296867"/>
    <w:rsid w:val="002A01BB"/>
    <w:rsid w:val="002A0F77"/>
    <w:rsid w:val="002B0A33"/>
    <w:rsid w:val="002B49E0"/>
    <w:rsid w:val="002B4ECA"/>
    <w:rsid w:val="002B5886"/>
    <w:rsid w:val="002B5A6A"/>
    <w:rsid w:val="002B7A0B"/>
    <w:rsid w:val="002B7E00"/>
    <w:rsid w:val="002C3C2A"/>
    <w:rsid w:val="002C4BD4"/>
    <w:rsid w:val="002C7161"/>
    <w:rsid w:val="002D2551"/>
    <w:rsid w:val="002D65C6"/>
    <w:rsid w:val="002E50E2"/>
    <w:rsid w:val="002F4414"/>
    <w:rsid w:val="002F5BE1"/>
    <w:rsid w:val="00301479"/>
    <w:rsid w:val="0030379C"/>
    <w:rsid w:val="00303896"/>
    <w:rsid w:val="00305037"/>
    <w:rsid w:val="00306048"/>
    <w:rsid w:val="0030747C"/>
    <w:rsid w:val="00310033"/>
    <w:rsid w:val="00311E55"/>
    <w:rsid w:val="00314BA6"/>
    <w:rsid w:val="00315A66"/>
    <w:rsid w:val="00315F15"/>
    <w:rsid w:val="00317076"/>
    <w:rsid w:val="003173B8"/>
    <w:rsid w:val="00321521"/>
    <w:rsid w:val="00323EB7"/>
    <w:rsid w:val="00324AC7"/>
    <w:rsid w:val="00324D2F"/>
    <w:rsid w:val="003278CF"/>
    <w:rsid w:val="003327F6"/>
    <w:rsid w:val="00333F2D"/>
    <w:rsid w:val="00334E03"/>
    <w:rsid w:val="0034048B"/>
    <w:rsid w:val="0034484B"/>
    <w:rsid w:val="0034553B"/>
    <w:rsid w:val="003525D7"/>
    <w:rsid w:val="00353791"/>
    <w:rsid w:val="00357B6B"/>
    <w:rsid w:val="00362997"/>
    <w:rsid w:val="00363D6F"/>
    <w:rsid w:val="00364907"/>
    <w:rsid w:val="00367FD6"/>
    <w:rsid w:val="00370704"/>
    <w:rsid w:val="003713E3"/>
    <w:rsid w:val="00373963"/>
    <w:rsid w:val="00377A48"/>
    <w:rsid w:val="00377EA0"/>
    <w:rsid w:val="003817D5"/>
    <w:rsid w:val="00393503"/>
    <w:rsid w:val="0039485F"/>
    <w:rsid w:val="003A0926"/>
    <w:rsid w:val="003A29CF"/>
    <w:rsid w:val="003A6736"/>
    <w:rsid w:val="003B13CD"/>
    <w:rsid w:val="003B232B"/>
    <w:rsid w:val="003B468A"/>
    <w:rsid w:val="003B74AF"/>
    <w:rsid w:val="003C0539"/>
    <w:rsid w:val="003C37A2"/>
    <w:rsid w:val="003C5542"/>
    <w:rsid w:val="003C55FA"/>
    <w:rsid w:val="003C6F17"/>
    <w:rsid w:val="003D42F9"/>
    <w:rsid w:val="003D5060"/>
    <w:rsid w:val="003D5FB4"/>
    <w:rsid w:val="003E2033"/>
    <w:rsid w:val="003E6943"/>
    <w:rsid w:val="003E7A30"/>
    <w:rsid w:val="003F116C"/>
    <w:rsid w:val="003F19C2"/>
    <w:rsid w:val="003F239F"/>
    <w:rsid w:val="003F251F"/>
    <w:rsid w:val="003F5C68"/>
    <w:rsid w:val="00401140"/>
    <w:rsid w:val="0040197E"/>
    <w:rsid w:val="004020FF"/>
    <w:rsid w:val="004057A2"/>
    <w:rsid w:val="0040771C"/>
    <w:rsid w:val="004111CD"/>
    <w:rsid w:val="00420305"/>
    <w:rsid w:val="0042155B"/>
    <w:rsid w:val="00423F8B"/>
    <w:rsid w:val="004271D6"/>
    <w:rsid w:val="00427E14"/>
    <w:rsid w:val="00435624"/>
    <w:rsid w:val="00436C02"/>
    <w:rsid w:val="0044090A"/>
    <w:rsid w:val="00445E4A"/>
    <w:rsid w:val="00446DDA"/>
    <w:rsid w:val="00447C7C"/>
    <w:rsid w:val="00453670"/>
    <w:rsid w:val="004566B4"/>
    <w:rsid w:val="004607D3"/>
    <w:rsid w:val="00462B07"/>
    <w:rsid w:val="00464E06"/>
    <w:rsid w:val="0046684D"/>
    <w:rsid w:val="0046728F"/>
    <w:rsid w:val="0046772B"/>
    <w:rsid w:val="0047075E"/>
    <w:rsid w:val="004725BF"/>
    <w:rsid w:val="00473B33"/>
    <w:rsid w:val="00473E04"/>
    <w:rsid w:val="00476AC5"/>
    <w:rsid w:val="004831E9"/>
    <w:rsid w:val="00484F6D"/>
    <w:rsid w:val="00485EB7"/>
    <w:rsid w:val="0049084A"/>
    <w:rsid w:val="00492CE1"/>
    <w:rsid w:val="00493124"/>
    <w:rsid w:val="00495EFB"/>
    <w:rsid w:val="004A12A2"/>
    <w:rsid w:val="004A505E"/>
    <w:rsid w:val="004A6FA9"/>
    <w:rsid w:val="004B1F2F"/>
    <w:rsid w:val="004B31F0"/>
    <w:rsid w:val="004B321A"/>
    <w:rsid w:val="004B350E"/>
    <w:rsid w:val="004C2FE0"/>
    <w:rsid w:val="004D084C"/>
    <w:rsid w:val="004D0FD5"/>
    <w:rsid w:val="004D1B87"/>
    <w:rsid w:val="004D3EFB"/>
    <w:rsid w:val="004D7B6B"/>
    <w:rsid w:val="004E327D"/>
    <w:rsid w:val="004F34DA"/>
    <w:rsid w:val="004F46F2"/>
    <w:rsid w:val="004F5658"/>
    <w:rsid w:val="004F599A"/>
    <w:rsid w:val="004F6657"/>
    <w:rsid w:val="0051230A"/>
    <w:rsid w:val="005222E5"/>
    <w:rsid w:val="005235B3"/>
    <w:rsid w:val="00526FA1"/>
    <w:rsid w:val="00531C19"/>
    <w:rsid w:val="00533F3A"/>
    <w:rsid w:val="0053715B"/>
    <w:rsid w:val="005471C1"/>
    <w:rsid w:val="005513D3"/>
    <w:rsid w:val="00556791"/>
    <w:rsid w:val="005579FF"/>
    <w:rsid w:val="00562494"/>
    <w:rsid w:val="005629CF"/>
    <w:rsid w:val="00563D8F"/>
    <w:rsid w:val="00564416"/>
    <w:rsid w:val="0056589A"/>
    <w:rsid w:val="00565D02"/>
    <w:rsid w:val="005668BE"/>
    <w:rsid w:val="00566D94"/>
    <w:rsid w:val="00570089"/>
    <w:rsid w:val="005765F3"/>
    <w:rsid w:val="00593D25"/>
    <w:rsid w:val="0059662B"/>
    <w:rsid w:val="005966C6"/>
    <w:rsid w:val="005A6581"/>
    <w:rsid w:val="005A7A54"/>
    <w:rsid w:val="005B41AE"/>
    <w:rsid w:val="005B6290"/>
    <w:rsid w:val="005C224D"/>
    <w:rsid w:val="005C5810"/>
    <w:rsid w:val="005D4D4C"/>
    <w:rsid w:val="005D5EF9"/>
    <w:rsid w:val="005E4AB4"/>
    <w:rsid w:val="005F0AD9"/>
    <w:rsid w:val="005F197B"/>
    <w:rsid w:val="005F4888"/>
    <w:rsid w:val="005F614B"/>
    <w:rsid w:val="005F78A4"/>
    <w:rsid w:val="005F78A8"/>
    <w:rsid w:val="00602FCC"/>
    <w:rsid w:val="00605123"/>
    <w:rsid w:val="00610B5C"/>
    <w:rsid w:val="0061115A"/>
    <w:rsid w:val="00613BC5"/>
    <w:rsid w:val="006140E9"/>
    <w:rsid w:val="0061621D"/>
    <w:rsid w:val="0063309D"/>
    <w:rsid w:val="0064106E"/>
    <w:rsid w:val="006418C8"/>
    <w:rsid w:val="00651F9B"/>
    <w:rsid w:val="006542AB"/>
    <w:rsid w:val="006601DC"/>
    <w:rsid w:val="00662775"/>
    <w:rsid w:val="00662FA2"/>
    <w:rsid w:val="00667308"/>
    <w:rsid w:val="00667719"/>
    <w:rsid w:val="00673D56"/>
    <w:rsid w:val="00675037"/>
    <w:rsid w:val="0068071B"/>
    <w:rsid w:val="00685B26"/>
    <w:rsid w:val="00691E3A"/>
    <w:rsid w:val="006A0882"/>
    <w:rsid w:val="006A3BF0"/>
    <w:rsid w:val="006A40DF"/>
    <w:rsid w:val="006A5619"/>
    <w:rsid w:val="006A7413"/>
    <w:rsid w:val="006B06F7"/>
    <w:rsid w:val="006B4C60"/>
    <w:rsid w:val="006B69DB"/>
    <w:rsid w:val="006C0937"/>
    <w:rsid w:val="006C1DAB"/>
    <w:rsid w:val="006C5D23"/>
    <w:rsid w:val="006C6905"/>
    <w:rsid w:val="006C6E91"/>
    <w:rsid w:val="006D4321"/>
    <w:rsid w:val="006D6CEC"/>
    <w:rsid w:val="006D7ECD"/>
    <w:rsid w:val="006E5411"/>
    <w:rsid w:val="006E760C"/>
    <w:rsid w:val="006E7E0A"/>
    <w:rsid w:val="006F4B95"/>
    <w:rsid w:val="006F4D92"/>
    <w:rsid w:val="006F5F3E"/>
    <w:rsid w:val="006F6391"/>
    <w:rsid w:val="007068B7"/>
    <w:rsid w:val="00715936"/>
    <w:rsid w:val="00720701"/>
    <w:rsid w:val="0072090E"/>
    <w:rsid w:val="00720A6F"/>
    <w:rsid w:val="00723B4C"/>
    <w:rsid w:val="0072410D"/>
    <w:rsid w:val="00725274"/>
    <w:rsid w:val="00730813"/>
    <w:rsid w:val="007318BD"/>
    <w:rsid w:val="00733622"/>
    <w:rsid w:val="00734620"/>
    <w:rsid w:val="00740E47"/>
    <w:rsid w:val="00741E20"/>
    <w:rsid w:val="00743148"/>
    <w:rsid w:val="00744F19"/>
    <w:rsid w:val="00744FD4"/>
    <w:rsid w:val="00745306"/>
    <w:rsid w:val="00753F3F"/>
    <w:rsid w:val="0075625E"/>
    <w:rsid w:val="00763E9F"/>
    <w:rsid w:val="00774C6F"/>
    <w:rsid w:val="00775E3F"/>
    <w:rsid w:val="00780974"/>
    <w:rsid w:val="00781A45"/>
    <w:rsid w:val="007932C3"/>
    <w:rsid w:val="007975AC"/>
    <w:rsid w:val="007A2E82"/>
    <w:rsid w:val="007A39AB"/>
    <w:rsid w:val="007A40DE"/>
    <w:rsid w:val="007B6396"/>
    <w:rsid w:val="007C166C"/>
    <w:rsid w:val="007C2198"/>
    <w:rsid w:val="007C59AD"/>
    <w:rsid w:val="007C731E"/>
    <w:rsid w:val="007D147E"/>
    <w:rsid w:val="007D2BB3"/>
    <w:rsid w:val="007D5213"/>
    <w:rsid w:val="007E17E9"/>
    <w:rsid w:val="007E47FB"/>
    <w:rsid w:val="007E7916"/>
    <w:rsid w:val="007F0197"/>
    <w:rsid w:val="007F1CB6"/>
    <w:rsid w:val="007F3631"/>
    <w:rsid w:val="007F4616"/>
    <w:rsid w:val="0080201A"/>
    <w:rsid w:val="0080304C"/>
    <w:rsid w:val="00804523"/>
    <w:rsid w:val="008126FD"/>
    <w:rsid w:val="00817E42"/>
    <w:rsid w:val="00820800"/>
    <w:rsid w:val="0082488E"/>
    <w:rsid w:val="00826978"/>
    <w:rsid w:val="0083080D"/>
    <w:rsid w:val="00831188"/>
    <w:rsid w:val="00833D27"/>
    <w:rsid w:val="008346CF"/>
    <w:rsid w:val="008354B7"/>
    <w:rsid w:val="00835F0F"/>
    <w:rsid w:val="00837E99"/>
    <w:rsid w:val="00840711"/>
    <w:rsid w:val="00842F5B"/>
    <w:rsid w:val="0084554F"/>
    <w:rsid w:val="00845588"/>
    <w:rsid w:val="0084747E"/>
    <w:rsid w:val="00851855"/>
    <w:rsid w:val="00852F2E"/>
    <w:rsid w:val="00854799"/>
    <w:rsid w:val="008548E6"/>
    <w:rsid w:val="00856AC6"/>
    <w:rsid w:val="008616A6"/>
    <w:rsid w:val="00862DEE"/>
    <w:rsid w:val="0086367C"/>
    <w:rsid w:val="00865153"/>
    <w:rsid w:val="008723B4"/>
    <w:rsid w:val="00872DA7"/>
    <w:rsid w:val="008805DF"/>
    <w:rsid w:val="00882F5C"/>
    <w:rsid w:val="00887595"/>
    <w:rsid w:val="00890E40"/>
    <w:rsid w:val="00892F0E"/>
    <w:rsid w:val="008A2C44"/>
    <w:rsid w:val="008B0A2F"/>
    <w:rsid w:val="008B35F2"/>
    <w:rsid w:val="008B4EB0"/>
    <w:rsid w:val="008B5D6C"/>
    <w:rsid w:val="008B6144"/>
    <w:rsid w:val="008B6C38"/>
    <w:rsid w:val="008C16BE"/>
    <w:rsid w:val="008C4303"/>
    <w:rsid w:val="008C5993"/>
    <w:rsid w:val="008C763B"/>
    <w:rsid w:val="008D0CC1"/>
    <w:rsid w:val="008D0D52"/>
    <w:rsid w:val="008D537F"/>
    <w:rsid w:val="008D7709"/>
    <w:rsid w:val="008E1072"/>
    <w:rsid w:val="008E35BA"/>
    <w:rsid w:val="008E3DC2"/>
    <w:rsid w:val="008E7D79"/>
    <w:rsid w:val="008F13C2"/>
    <w:rsid w:val="008F29AF"/>
    <w:rsid w:val="008F4CDB"/>
    <w:rsid w:val="00903655"/>
    <w:rsid w:val="00904C51"/>
    <w:rsid w:val="00905D14"/>
    <w:rsid w:val="0092424A"/>
    <w:rsid w:val="009328C3"/>
    <w:rsid w:val="0093378D"/>
    <w:rsid w:val="00933FA9"/>
    <w:rsid w:val="0093690B"/>
    <w:rsid w:val="0093772F"/>
    <w:rsid w:val="00937857"/>
    <w:rsid w:val="009420DA"/>
    <w:rsid w:val="00945DF8"/>
    <w:rsid w:val="009512C7"/>
    <w:rsid w:val="009550FF"/>
    <w:rsid w:val="00955B10"/>
    <w:rsid w:val="00957FD6"/>
    <w:rsid w:val="00963A87"/>
    <w:rsid w:val="00974004"/>
    <w:rsid w:val="00974D62"/>
    <w:rsid w:val="00975D80"/>
    <w:rsid w:val="00981E42"/>
    <w:rsid w:val="009850A3"/>
    <w:rsid w:val="00994474"/>
    <w:rsid w:val="00996C7D"/>
    <w:rsid w:val="009A7E3A"/>
    <w:rsid w:val="009B4AF3"/>
    <w:rsid w:val="009B7D14"/>
    <w:rsid w:val="009C01FD"/>
    <w:rsid w:val="009C0C9B"/>
    <w:rsid w:val="009C15B3"/>
    <w:rsid w:val="009C2D4E"/>
    <w:rsid w:val="009C379F"/>
    <w:rsid w:val="009C3D23"/>
    <w:rsid w:val="009E3042"/>
    <w:rsid w:val="009E6F73"/>
    <w:rsid w:val="009F61AE"/>
    <w:rsid w:val="00A05E50"/>
    <w:rsid w:val="00A069E0"/>
    <w:rsid w:val="00A06FC1"/>
    <w:rsid w:val="00A0732A"/>
    <w:rsid w:val="00A11420"/>
    <w:rsid w:val="00A16704"/>
    <w:rsid w:val="00A20327"/>
    <w:rsid w:val="00A21B53"/>
    <w:rsid w:val="00A26BDB"/>
    <w:rsid w:val="00A323BF"/>
    <w:rsid w:val="00A34D4D"/>
    <w:rsid w:val="00A37669"/>
    <w:rsid w:val="00A40CDE"/>
    <w:rsid w:val="00A40D8B"/>
    <w:rsid w:val="00A428C5"/>
    <w:rsid w:val="00A46E5A"/>
    <w:rsid w:val="00A47C53"/>
    <w:rsid w:val="00A51232"/>
    <w:rsid w:val="00A5721B"/>
    <w:rsid w:val="00A61289"/>
    <w:rsid w:val="00A64B2C"/>
    <w:rsid w:val="00A6545A"/>
    <w:rsid w:val="00A65BC2"/>
    <w:rsid w:val="00A7456D"/>
    <w:rsid w:val="00A80D3B"/>
    <w:rsid w:val="00A84736"/>
    <w:rsid w:val="00A85EDA"/>
    <w:rsid w:val="00A868BD"/>
    <w:rsid w:val="00A9592A"/>
    <w:rsid w:val="00A96504"/>
    <w:rsid w:val="00A96902"/>
    <w:rsid w:val="00A96DE0"/>
    <w:rsid w:val="00A97235"/>
    <w:rsid w:val="00A97F40"/>
    <w:rsid w:val="00AA14B5"/>
    <w:rsid w:val="00AA3F57"/>
    <w:rsid w:val="00AB27D4"/>
    <w:rsid w:val="00AB4023"/>
    <w:rsid w:val="00AC0150"/>
    <w:rsid w:val="00AC28E4"/>
    <w:rsid w:val="00AC4B20"/>
    <w:rsid w:val="00AC6862"/>
    <w:rsid w:val="00AC707B"/>
    <w:rsid w:val="00AD0309"/>
    <w:rsid w:val="00AD1830"/>
    <w:rsid w:val="00AD1DC4"/>
    <w:rsid w:val="00AD1DF9"/>
    <w:rsid w:val="00AD65A1"/>
    <w:rsid w:val="00AE0CCF"/>
    <w:rsid w:val="00AE24EB"/>
    <w:rsid w:val="00AE25DD"/>
    <w:rsid w:val="00AE4518"/>
    <w:rsid w:val="00AE593C"/>
    <w:rsid w:val="00AE6623"/>
    <w:rsid w:val="00AE7B72"/>
    <w:rsid w:val="00AF7A4E"/>
    <w:rsid w:val="00B0190B"/>
    <w:rsid w:val="00B02EDB"/>
    <w:rsid w:val="00B04DF0"/>
    <w:rsid w:val="00B05AF3"/>
    <w:rsid w:val="00B071D6"/>
    <w:rsid w:val="00B100EC"/>
    <w:rsid w:val="00B13878"/>
    <w:rsid w:val="00B13F64"/>
    <w:rsid w:val="00B1456D"/>
    <w:rsid w:val="00B15032"/>
    <w:rsid w:val="00B154D2"/>
    <w:rsid w:val="00B2667A"/>
    <w:rsid w:val="00B315B1"/>
    <w:rsid w:val="00B32BE5"/>
    <w:rsid w:val="00B36651"/>
    <w:rsid w:val="00B36B76"/>
    <w:rsid w:val="00B37960"/>
    <w:rsid w:val="00B403E9"/>
    <w:rsid w:val="00B41B5F"/>
    <w:rsid w:val="00B431C9"/>
    <w:rsid w:val="00B50ED3"/>
    <w:rsid w:val="00B566AA"/>
    <w:rsid w:val="00B60870"/>
    <w:rsid w:val="00B700EA"/>
    <w:rsid w:val="00B7032B"/>
    <w:rsid w:val="00B70D58"/>
    <w:rsid w:val="00B7338D"/>
    <w:rsid w:val="00B73D1F"/>
    <w:rsid w:val="00B758EB"/>
    <w:rsid w:val="00B81971"/>
    <w:rsid w:val="00B86B0B"/>
    <w:rsid w:val="00B87AB1"/>
    <w:rsid w:val="00B9778B"/>
    <w:rsid w:val="00BA30A2"/>
    <w:rsid w:val="00BA4DEB"/>
    <w:rsid w:val="00BA5AA1"/>
    <w:rsid w:val="00BB44CE"/>
    <w:rsid w:val="00BB5B1A"/>
    <w:rsid w:val="00BC4D72"/>
    <w:rsid w:val="00BC5757"/>
    <w:rsid w:val="00BC5BDE"/>
    <w:rsid w:val="00BC5F7E"/>
    <w:rsid w:val="00BC7ACE"/>
    <w:rsid w:val="00BD0456"/>
    <w:rsid w:val="00BD0EFE"/>
    <w:rsid w:val="00BD1428"/>
    <w:rsid w:val="00BD227B"/>
    <w:rsid w:val="00BE0A52"/>
    <w:rsid w:val="00BE2052"/>
    <w:rsid w:val="00BE6692"/>
    <w:rsid w:val="00C02015"/>
    <w:rsid w:val="00C0274A"/>
    <w:rsid w:val="00C04013"/>
    <w:rsid w:val="00C0683C"/>
    <w:rsid w:val="00C10433"/>
    <w:rsid w:val="00C1284B"/>
    <w:rsid w:val="00C14073"/>
    <w:rsid w:val="00C2210D"/>
    <w:rsid w:val="00C30D57"/>
    <w:rsid w:val="00C32D2D"/>
    <w:rsid w:val="00C33668"/>
    <w:rsid w:val="00C36D44"/>
    <w:rsid w:val="00C409BA"/>
    <w:rsid w:val="00C4240C"/>
    <w:rsid w:val="00C4243C"/>
    <w:rsid w:val="00C43688"/>
    <w:rsid w:val="00C44F38"/>
    <w:rsid w:val="00C53B43"/>
    <w:rsid w:val="00C57526"/>
    <w:rsid w:val="00C577DF"/>
    <w:rsid w:val="00C62ACE"/>
    <w:rsid w:val="00C63CE4"/>
    <w:rsid w:val="00C77B6E"/>
    <w:rsid w:val="00C80382"/>
    <w:rsid w:val="00C8342A"/>
    <w:rsid w:val="00C8781E"/>
    <w:rsid w:val="00C92AB5"/>
    <w:rsid w:val="00CA5A2E"/>
    <w:rsid w:val="00CA766C"/>
    <w:rsid w:val="00CB0C1D"/>
    <w:rsid w:val="00CB4595"/>
    <w:rsid w:val="00CC45A5"/>
    <w:rsid w:val="00CD1418"/>
    <w:rsid w:val="00CD2C53"/>
    <w:rsid w:val="00CD489F"/>
    <w:rsid w:val="00CD6E51"/>
    <w:rsid w:val="00CE67B8"/>
    <w:rsid w:val="00CF409F"/>
    <w:rsid w:val="00D00685"/>
    <w:rsid w:val="00D02004"/>
    <w:rsid w:val="00D02D12"/>
    <w:rsid w:val="00D06E7F"/>
    <w:rsid w:val="00D07E39"/>
    <w:rsid w:val="00D113D4"/>
    <w:rsid w:val="00D1442F"/>
    <w:rsid w:val="00D14542"/>
    <w:rsid w:val="00D15C58"/>
    <w:rsid w:val="00D16642"/>
    <w:rsid w:val="00D175FB"/>
    <w:rsid w:val="00D17E82"/>
    <w:rsid w:val="00D20FEA"/>
    <w:rsid w:val="00D22877"/>
    <w:rsid w:val="00D23708"/>
    <w:rsid w:val="00D2565E"/>
    <w:rsid w:val="00D32010"/>
    <w:rsid w:val="00D33D3C"/>
    <w:rsid w:val="00D36D33"/>
    <w:rsid w:val="00D371EF"/>
    <w:rsid w:val="00D428AB"/>
    <w:rsid w:val="00D47D09"/>
    <w:rsid w:val="00D50F60"/>
    <w:rsid w:val="00D5165C"/>
    <w:rsid w:val="00D54C93"/>
    <w:rsid w:val="00D54ED6"/>
    <w:rsid w:val="00D55A9F"/>
    <w:rsid w:val="00D55F12"/>
    <w:rsid w:val="00D5690A"/>
    <w:rsid w:val="00D57B2B"/>
    <w:rsid w:val="00D57FDD"/>
    <w:rsid w:val="00D628EA"/>
    <w:rsid w:val="00D645C2"/>
    <w:rsid w:val="00D65916"/>
    <w:rsid w:val="00D666A4"/>
    <w:rsid w:val="00D66C9B"/>
    <w:rsid w:val="00D66EB2"/>
    <w:rsid w:val="00D734FF"/>
    <w:rsid w:val="00D74CC8"/>
    <w:rsid w:val="00D763B5"/>
    <w:rsid w:val="00D76C74"/>
    <w:rsid w:val="00D813CD"/>
    <w:rsid w:val="00D82D1F"/>
    <w:rsid w:val="00D82D86"/>
    <w:rsid w:val="00D867FE"/>
    <w:rsid w:val="00D90560"/>
    <w:rsid w:val="00D9478B"/>
    <w:rsid w:val="00D96342"/>
    <w:rsid w:val="00DA5A3D"/>
    <w:rsid w:val="00DA60E0"/>
    <w:rsid w:val="00DA6631"/>
    <w:rsid w:val="00DA68D6"/>
    <w:rsid w:val="00DB0038"/>
    <w:rsid w:val="00DB36DB"/>
    <w:rsid w:val="00DB6C90"/>
    <w:rsid w:val="00DC0348"/>
    <w:rsid w:val="00DC416D"/>
    <w:rsid w:val="00DC5D94"/>
    <w:rsid w:val="00DD0260"/>
    <w:rsid w:val="00DD1FA8"/>
    <w:rsid w:val="00DD302C"/>
    <w:rsid w:val="00DD32B1"/>
    <w:rsid w:val="00DE075F"/>
    <w:rsid w:val="00DE40F0"/>
    <w:rsid w:val="00DF0B89"/>
    <w:rsid w:val="00DF16D8"/>
    <w:rsid w:val="00DF315C"/>
    <w:rsid w:val="00DF3997"/>
    <w:rsid w:val="00DF3DAC"/>
    <w:rsid w:val="00E01CE6"/>
    <w:rsid w:val="00E02C91"/>
    <w:rsid w:val="00E07E7A"/>
    <w:rsid w:val="00E13CF9"/>
    <w:rsid w:val="00E159DF"/>
    <w:rsid w:val="00E15CE8"/>
    <w:rsid w:val="00E20559"/>
    <w:rsid w:val="00E217B3"/>
    <w:rsid w:val="00E24952"/>
    <w:rsid w:val="00E26DA1"/>
    <w:rsid w:val="00E30F38"/>
    <w:rsid w:val="00E312FB"/>
    <w:rsid w:val="00E32B52"/>
    <w:rsid w:val="00E33FD7"/>
    <w:rsid w:val="00E36607"/>
    <w:rsid w:val="00E37633"/>
    <w:rsid w:val="00E37DB8"/>
    <w:rsid w:val="00E410EE"/>
    <w:rsid w:val="00E43E88"/>
    <w:rsid w:val="00E44147"/>
    <w:rsid w:val="00E445CD"/>
    <w:rsid w:val="00E44B7E"/>
    <w:rsid w:val="00E4644E"/>
    <w:rsid w:val="00E51D6B"/>
    <w:rsid w:val="00E52FF5"/>
    <w:rsid w:val="00E54C34"/>
    <w:rsid w:val="00E61B36"/>
    <w:rsid w:val="00E63CE6"/>
    <w:rsid w:val="00E63E41"/>
    <w:rsid w:val="00E67699"/>
    <w:rsid w:val="00E72023"/>
    <w:rsid w:val="00E7554B"/>
    <w:rsid w:val="00E76FE4"/>
    <w:rsid w:val="00E8313E"/>
    <w:rsid w:val="00E849D7"/>
    <w:rsid w:val="00E875F6"/>
    <w:rsid w:val="00E931D2"/>
    <w:rsid w:val="00E952D2"/>
    <w:rsid w:val="00EA3408"/>
    <w:rsid w:val="00EA3FD5"/>
    <w:rsid w:val="00EA4D16"/>
    <w:rsid w:val="00EA4D4A"/>
    <w:rsid w:val="00EA7935"/>
    <w:rsid w:val="00EA7E51"/>
    <w:rsid w:val="00EB176E"/>
    <w:rsid w:val="00EB4100"/>
    <w:rsid w:val="00EB54A8"/>
    <w:rsid w:val="00EB56E8"/>
    <w:rsid w:val="00EB653A"/>
    <w:rsid w:val="00EB7C9C"/>
    <w:rsid w:val="00EB7D8A"/>
    <w:rsid w:val="00EC2D86"/>
    <w:rsid w:val="00EC30E3"/>
    <w:rsid w:val="00EC5AC1"/>
    <w:rsid w:val="00ED043B"/>
    <w:rsid w:val="00ED4FD8"/>
    <w:rsid w:val="00ED63BE"/>
    <w:rsid w:val="00ED72F3"/>
    <w:rsid w:val="00EE0DF2"/>
    <w:rsid w:val="00EE15B6"/>
    <w:rsid w:val="00EE1FA5"/>
    <w:rsid w:val="00EE227A"/>
    <w:rsid w:val="00EE5AAC"/>
    <w:rsid w:val="00EE5F11"/>
    <w:rsid w:val="00EF4F9B"/>
    <w:rsid w:val="00F01335"/>
    <w:rsid w:val="00F01927"/>
    <w:rsid w:val="00F02AD6"/>
    <w:rsid w:val="00F02B0C"/>
    <w:rsid w:val="00F030A8"/>
    <w:rsid w:val="00F04A7A"/>
    <w:rsid w:val="00F05875"/>
    <w:rsid w:val="00F13630"/>
    <w:rsid w:val="00F162D9"/>
    <w:rsid w:val="00F269E6"/>
    <w:rsid w:val="00F31CB3"/>
    <w:rsid w:val="00F32A95"/>
    <w:rsid w:val="00F35172"/>
    <w:rsid w:val="00F36B5B"/>
    <w:rsid w:val="00F44383"/>
    <w:rsid w:val="00F44AF3"/>
    <w:rsid w:val="00F45952"/>
    <w:rsid w:val="00F47083"/>
    <w:rsid w:val="00F6064B"/>
    <w:rsid w:val="00F6094E"/>
    <w:rsid w:val="00F616AC"/>
    <w:rsid w:val="00F661FE"/>
    <w:rsid w:val="00F66A26"/>
    <w:rsid w:val="00F74EA5"/>
    <w:rsid w:val="00F75C24"/>
    <w:rsid w:val="00F75CB4"/>
    <w:rsid w:val="00F76519"/>
    <w:rsid w:val="00F809D8"/>
    <w:rsid w:val="00F83462"/>
    <w:rsid w:val="00F83993"/>
    <w:rsid w:val="00F84CDE"/>
    <w:rsid w:val="00F85AAE"/>
    <w:rsid w:val="00F90D87"/>
    <w:rsid w:val="00F90E50"/>
    <w:rsid w:val="00F916B4"/>
    <w:rsid w:val="00F9220A"/>
    <w:rsid w:val="00F93952"/>
    <w:rsid w:val="00F97DC0"/>
    <w:rsid w:val="00FB0043"/>
    <w:rsid w:val="00FC257F"/>
    <w:rsid w:val="00FC2624"/>
    <w:rsid w:val="00FC2729"/>
    <w:rsid w:val="00FC294A"/>
    <w:rsid w:val="00FC70CF"/>
    <w:rsid w:val="00FD1EAA"/>
    <w:rsid w:val="00FD2478"/>
    <w:rsid w:val="00FE3588"/>
    <w:rsid w:val="00FE3C33"/>
    <w:rsid w:val="00FE4675"/>
    <w:rsid w:val="00FF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EB"/>
    <w:pPr>
      <w:widowControl w:val="0"/>
      <w:overflowPunct w:val="0"/>
      <w:autoSpaceDE w:val="0"/>
      <w:autoSpaceDN w:val="0"/>
      <w:adjustRightInd w:val="0"/>
      <w:textAlignment w:val="baseline"/>
    </w:pPr>
    <w:rPr>
      <w:rFonts w:ascii="CG Times (W1)" w:hAnsi="CG Times (W1)"/>
    </w:rPr>
  </w:style>
  <w:style w:type="paragraph" w:styleId="Heading1">
    <w:name w:val="heading 1"/>
    <w:basedOn w:val="Normal"/>
    <w:next w:val="Normal"/>
    <w:qFormat/>
    <w:pPr>
      <w:spacing w:before="240"/>
      <w:outlineLvl w:val="0"/>
    </w:pPr>
    <w:rPr>
      <w:rFonts w:ascii="Univers (W1)" w:hAnsi="Univers (W1)"/>
      <w:b/>
      <w:sz w:val="24"/>
      <w:u w:val="single"/>
    </w:rPr>
  </w:style>
  <w:style w:type="paragraph" w:styleId="Heading2">
    <w:name w:val="heading 2"/>
    <w:basedOn w:val="Normal"/>
    <w:next w:val="Normal"/>
    <w:link w:val="Heading2Char"/>
    <w:qFormat/>
    <w:pPr>
      <w:spacing w:before="120"/>
      <w:outlineLvl w:val="1"/>
    </w:pPr>
    <w:rPr>
      <w:rFonts w:ascii="Univers (W1)" w:hAnsi="Univers (W1)"/>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EndnoteText">
    <w:name w:val="endnote text"/>
    <w:basedOn w:val="Normal"/>
    <w:semiHidden/>
  </w:style>
  <w:style w:type="paragraph" w:styleId="Footer">
    <w:name w:val="footer"/>
    <w:aliases w:val=" Cha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BodyText2">
    <w:name w:val="Body Text 2"/>
    <w:basedOn w:val="Normal"/>
    <w:link w:val="BodyText2Char"/>
    <w:semiHidden/>
    <w:pPr>
      <w:widowControl/>
      <w:tabs>
        <w:tab w:val="left" w:pos="1080"/>
      </w:tabs>
      <w:ind w:left="1080" w:hanging="360"/>
      <w:jc w:val="both"/>
    </w:pPr>
    <w:rPr>
      <w:rFonts w:ascii="Arial" w:hAnsi="Arial"/>
      <w:sz w:val="24"/>
    </w:rPr>
  </w:style>
  <w:style w:type="paragraph" w:styleId="BlockText">
    <w:name w:val="Block Text"/>
    <w:basedOn w:val="Normal"/>
    <w:semiHidden/>
    <w:pPr>
      <w:tabs>
        <w:tab w:val="left" w:pos="540"/>
        <w:tab w:val="left" w:pos="1080"/>
        <w:tab w:val="left" w:pos="2160"/>
        <w:tab w:val="left" w:pos="2700"/>
        <w:tab w:val="left" w:pos="6480"/>
      </w:tabs>
      <w:spacing w:before="240"/>
      <w:ind w:left="1080" w:right="-144" w:hanging="1620"/>
      <w:jc w:val="both"/>
    </w:pPr>
    <w:rPr>
      <w:rFonts w:ascii="Times New Roman" w:hAnsi="Times New Roman"/>
      <w:sz w:val="24"/>
    </w:rPr>
  </w:style>
  <w:style w:type="paragraph" w:styleId="BodyTextIndent2">
    <w:name w:val="Body Text Indent 2"/>
    <w:basedOn w:val="Normal"/>
    <w:semiHidden/>
    <w:pPr>
      <w:tabs>
        <w:tab w:val="left" w:pos="1080"/>
        <w:tab w:val="left" w:pos="1620"/>
        <w:tab w:val="left" w:pos="2160"/>
        <w:tab w:val="left" w:pos="2700"/>
      </w:tabs>
      <w:spacing w:before="240"/>
      <w:ind w:left="1080" w:hanging="540"/>
      <w:jc w:val="both"/>
    </w:pPr>
    <w:rPr>
      <w:rFonts w:ascii="Arial" w:hAnsi="Arial"/>
      <w:sz w:val="24"/>
    </w:rPr>
  </w:style>
  <w:style w:type="paragraph" w:styleId="BodyTextIndent3">
    <w:name w:val="Body Text Indent 3"/>
    <w:basedOn w:val="Normal"/>
    <w:link w:val="BodyTextIndent3Char"/>
    <w:semiHidden/>
    <w:pPr>
      <w:widowControl/>
      <w:ind w:left="1440" w:hanging="360"/>
      <w:jc w:val="both"/>
    </w:pPr>
    <w:rPr>
      <w:rFonts w:ascii="Times New Roman" w:hAnsi="Times New Roman"/>
      <w:sz w:val="24"/>
    </w:rPr>
  </w:style>
  <w:style w:type="paragraph" w:styleId="BodyTextIndent">
    <w:name w:val="Body Text Indent"/>
    <w:basedOn w:val="Normal"/>
    <w:link w:val="BodyTextIndentChar"/>
    <w:semiHidden/>
    <w:pPr>
      <w:ind w:left="1080"/>
      <w:jc w:val="both"/>
    </w:pPr>
    <w:rPr>
      <w:rFonts w:ascii="Times New Roman" w:hAnsi="Times New Roman"/>
      <w:sz w:val="24"/>
    </w:rPr>
  </w:style>
  <w:style w:type="character" w:customStyle="1" w:styleId="emailstyle16">
    <w:name w:val="emailstyle16"/>
    <w:basedOn w:val="DefaultParagraphFont"/>
    <w:rPr>
      <w:rFonts w:ascii="Arial" w:hAnsi="Arial" w:cs="Arial"/>
      <w:color w:val="000080"/>
      <w:sz w:val="20"/>
    </w:rPr>
  </w:style>
  <w:style w:type="paragraph" w:styleId="Caption">
    <w:name w:val="caption"/>
    <w:basedOn w:val="Normal"/>
    <w:next w:val="Normal"/>
    <w:qFormat/>
    <w:pPr>
      <w:tabs>
        <w:tab w:val="left" w:pos="540"/>
        <w:tab w:val="left" w:pos="1080"/>
        <w:tab w:val="left" w:pos="1620"/>
        <w:tab w:val="left" w:pos="2160"/>
        <w:tab w:val="left" w:pos="2700"/>
      </w:tabs>
      <w:spacing w:before="240"/>
      <w:jc w:val="center"/>
    </w:pPr>
    <w:rPr>
      <w:rFonts w:ascii="Times New Roman" w:hAnsi="Times New Roman"/>
      <w:b/>
      <w:color w:val="FF0000"/>
      <w:sz w:val="24"/>
    </w:r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BodyText">
    <w:name w:val="Body Text"/>
    <w:basedOn w:val="Normal"/>
    <w:link w:val="BodyTextChar"/>
    <w:pPr>
      <w:tabs>
        <w:tab w:val="left" w:pos="540"/>
        <w:tab w:val="left" w:pos="1080"/>
        <w:tab w:val="left" w:pos="1620"/>
        <w:tab w:val="left" w:pos="2160"/>
        <w:tab w:val="left" w:pos="2700"/>
      </w:tabs>
      <w:spacing w:before="120"/>
    </w:pPr>
    <w:rPr>
      <w:rFonts w:ascii="Times New Roman" w:hAnsi="Times New Roman"/>
      <w:b/>
      <w:sz w:val="24"/>
    </w:rPr>
  </w:style>
  <w:style w:type="paragraph" w:customStyle="1" w:styleId="BodySingle">
    <w:name w:val="Body Single"/>
    <w:basedOn w:val="Normal"/>
    <w:pPr>
      <w:widowControl/>
      <w:overflowPunct/>
      <w:autoSpaceDE/>
      <w:autoSpaceDN/>
      <w:adjustRightInd/>
      <w:textAlignment w:val="auto"/>
    </w:pPr>
    <w:rPr>
      <w:rFonts w:ascii="Arial" w:hAnsi="Arial"/>
      <w:sz w:val="18"/>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BodyText22">
    <w:name w:val="Body Text 22"/>
    <w:basedOn w:val="Normal"/>
    <w:pPr>
      <w:ind w:left="720"/>
      <w:jc w:val="both"/>
    </w:pPr>
    <w:rPr>
      <w:rFonts w:ascii="Arial" w:hAnsi="Arial"/>
      <w:sz w:val="24"/>
    </w:rPr>
  </w:style>
  <w:style w:type="paragraph" w:styleId="BodyText3">
    <w:name w:val="Body Text 3"/>
    <w:basedOn w:val="Normal"/>
    <w:link w:val="BodyText3Char"/>
    <w:semiHidden/>
    <w:rPr>
      <w:rFonts w:ascii="Arial" w:hAnsi="Arial"/>
      <w:sz w:val="24"/>
    </w:r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styleId="BodyTextFirstIndent">
    <w:name w:val="Body Text First Indent"/>
    <w:basedOn w:val="BodyText"/>
    <w:link w:val="BodyTextFirstIndentChar"/>
    <w:semiHidden/>
    <w:pPr>
      <w:widowControl/>
      <w:tabs>
        <w:tab w:val="clear" w:pos="540"/>
        <w:tab w:val="clear" w:pos="1080"/>
        <w:tab w:val="clear" w:pos="1620"/>
        <w:tab w:val="clear" w:pos="2160"/>
        <w:tab w:val="clear" w:pos="2700"/>
        <w:tab w:val="left" w:pos="1728"/>
      </w:tabs>
      <w:spacing w:before="0" w:after="80"/>
      <w:ind w:left="864" w:hanging="432"/>
    </w:pPr>
    <w:rPr>
      <w:rFonts w:ascii="Arial" w:hAnsi="Arial"/>
      <w:b w:val="0"/>
    </w:rPr>
  </w:style>
  <w:style w:type="paragraph" w:styleId="TOC1">
    <w:name w:val="toc 1"/>
    <w:basedOn w:val="Normal"/>
    <w:next w:val="Normal"/>
    <w:autoRedefine/>
    <w:semiHidden/>
    <w:pPr>
      <w:widowControl/>
    </w:pPr>
    <w:rPr>
      <w:rFonts w:ascii="Arial" w:hAnsi="Arial"/>
      <w:sz w:val="24"/>
    </w:rPr>
  </w:style>
  <w:style w:type="paragraph" w:styleId="TOC2">
    <w:name w:val="toc 2"/>
    <w:basedOn w:val="Normal"/>
    <w:next w:val="Normal"/>
    <w:autoRedefine/>
    <w:semiHidden/>
    <w:pPr>
      <w:widowControl/>
      <w:tabs>
        <w:tab w:val="left" w:pos="360"/>
        <w:tab w:val="left" w:pos="800"/>
        <w:tab w:val="right" w:leader="dot" w:pos="9350"/>
      </w:tabs>
    </w:pPr>
    <w:rPr>
      <w:rFonts w:ascii="Times New Roman" w:hAnsi="Times New Roman"/>
      <w:noProof/>
      <w:sz w:val="24"/>
    </w:rPr>
  </w:style>
  <w:style w:type="paragraph" w:styleId="TOC3">
    <w:name w:val="toc 3"/>
    <w:basedOn w:val="Normal"/>
    <w:next w:val="Normal"/>
    <w:autoRedefine/>
    <w:semiHidden/>
    <w:pPr>
      <w:widowControl/>
      <w:ind w:left="400"/>
    </w:pPr>
    <w:rPr>
      <w:rFonts w:ascii="Arial" w:hAnsi="Arial"/>
      <w:sz w:val="24"/>
    </w:rPr>
  </w:style>
  <w:style w:type="paragraph" w:styleId="BodyTextFirstIndent2">
    <w:name w:val="Body Text First Indent 2"/>
    <w:basedOn w:val="BodyTextFirstIndent"/>
    <w:semiHidden/>
    <w:pPr>
      <w:numPr>
        <w:numId w:val="13"/>
      </w:numPr>
      <w:tabs>
        <w:tab w:val="clear" w:pos="1728"/>
      </w:tabs>
      <w:spacing w:before="60" w:after="0"/>
    </w:pPr>
  </w:style>
  <w:style w:type="character" w:styleId="PageNumber">
    <w:name w:val="page number"/>
    <w:basedOn w:val="DefaultParagraphFont"/>
    <w:semiHidden/>
  </w:style>
  <w:style w:type="paragraph" w:customStyle="1" w:styleId="Default">
    <w:name w:val="Default"/>
    <w:rsid w:val="00C32D2D"/>
    <w:pPr>
      <w:widowControl w:val="0"/>
      <w:autoSpaceDE w:val="0"/>
      <w:autoSpaceDN w:val="0"/>
      <w:adjustRightInd w:val="0"/>
    </w:pPr>
    <w:rPr>
      <w:rFonts w:ascii="Tahoma" w:hAnsi="Tahoma" w:cs="Tahoma"/>
      <w:color w:val="000000"/>
      <w:sz w:val="24"/>
      <w:szCs w:val="24"/>
    </w:rPr>
  </w:style>
  <w:style w:type="paragraph" w:customStyle="1" w:styleId="CM1">
    <w:name w:val="CM1"/>
    <w:basedOn w:val="Default"/>
    <w:next w:val="Default"/>
    <w:rsid w:val="00C32D2D"/>
    <w:pPr>
      <w:spacing w:line="291" w:lineRule="atLeast"/>
    </w:pPr>
    <w:rPr>
      <w:color w:val="auto"/>
    </w:rPr>
  </w:style>
  <w:style w:type="paragraph" w:customStyle="1" w:styleId="CM4">
    <w:name w:val="CM4"/>
    <w:basedOn w:val="Default"/>
    <w:next w:val="Default"/>
    <w:rsid w:val="00C32D2D"/>
    <w:pPr>
      <w:spacing w:after="575"/>
    </w:pPr>
    <w:rPr>
      <w:color w:val="auto"/>
    </w:rPr>
  </w:style>
  <w:style w:type="paragraph" w:customStyle="1" w:styleId="CM5">
    <w:name w:val="CM5"/>
    <w:basedOn w:val="Default"/>
    <w:next w:val="Default"/>
    <w:rsid w:val="00C32D2D"/>
    <w:pPr>
      <w:spacing w:after="280"/>
    </w:pPr>
    <w:rPr>
      <w:color w:val="auto"/>
    </w:rPr>
  </w:style>
  <w:style w:type="paragraph" w:customStyle="1" w:styleId="CM2">
    <w:name w:val="CM2"/>
    <w:basedOn w:val="Default"/>
    <w:next w:val="Default"/>
    <w:rsid w:val="00C32D2D"/>
    <w:rPr>
      <w:color w:val="auto"/>
    </w:rPr>
  </w:style>
  <w:style w:type="character" w:customStyle="1" w:styleId="Heading2Char">
    <w:name w:val="Heading 2 Char"/>
    <w:link w:val="Heading2"/>
    <w:rsid w:val="00C32D2D"/>
    <w:rPr>
      <w:rFonts w:ascii="Univers (W1)" w:hAnsi="Univers (W1)"/>
      <w:b/>
      <w:sz w:val="24"/>
    </w:rPr>
  </w:style>
  <w:style w:type="paragraph" w:styleId="NormalWeb">
    <w:name w:val="Normal (Web)"/>
    <w:basedOn w:val="Normal"/>
    <w:uiPriority w:val="99"/>
    <w:unhideWhenUsed/>
    <w:rsid w:val="00C32D2D"/>
    <w:pPr>
      <w:widowControl/>
      <w:overflowPunct/>
      <w:autoSpaceDE/>
      <w:autoSpaceDN/>
      <w:adjustRightInd/>
      <w:textAlignment w:val="auto"/>
    </w:pPr>
    <w:rPr>
      <w:rFonts w:ascii="Times New Roman" w:eastAsia="Calibri" w:hAnsi="Times New Roman"/>
      <w:sz w:val="24"/>
      <w:szCs w:val="24"/>
    </w:rPr>
  </w:style>
  <w:style w:type="character" w:customStyle="1" w:styleId="FooterChar">
    <w:name w:val="Footer Char"/>
    <w:aliases w:val=" Char Char"/>
    <w:basedOn w:val="DefaultParagraphFont"/>
    <w:link w:val="Footer"/>
    <w:uiPriority w:val="99"/>
    <w:rsid w:val="00EB176E"/>
    <w:rPr>
      <w:rFonts w:ascii="CG Times (W1)" w:hAnsi="CG Times (W1)"/>
    </w:rPr>
  </w:style>
  <w:style w:type="paragraph" w:styleId="BalloonText">
    <w:name w:val="Balloon Text"/>
    <w:basedOn w:val="Normal"/>
    <w:link w:val="BalloonTextChar"/>
    <w:uiPriority w:val="99"/>
    <w:semiHidden/>
    <w:unhideWhenUsed/>
    <w:rsid w:val="00EB176E"/>
    <w:rPr>
      <w:rFonts w:ascii="Tahoma" w:hAnsi="Tahoma" w:cs="Tahoma"/>
      <w:sz w:val="16"/>
      <w:szCs w:val="16"/>
    </w:rPr>
  </w:style>
  <w:style w:type="character" w:customStyle="1" w:styleId="BalloonTextChar">
    <w:name w:val="Balloon Text Char"/>
    <w:basedOn w:val="DefaultParagraphFont"/>
    <w:link w:val="BalloonText"/>
    <w:uiPriority w:val="99"/>
    <w:semiHidden/>
    <w:rsid w:val="00EB176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B176E"/>
    <w:rPr>
      <w:b/>
      <w:bCs/>
    </w:rPr>
  </w:style>
  <w:style w:type="character" w:customStyle="1" w:styleId="CommentTextChar">
    <w:name w:val="Comment Text Char"/>
    <w:basedOn w:val="DefaultParagraphFont"/>
    <w:link w:val="CommentText"/>
    <w:semiHidden/>
    <w:rsid w:val="00EB176E"/>
    <w:rPr>
      <w:rFonts w:ascii="CG Times (W1)" w:hAnsi="CG Times (W1)"/>
    </w:rPr>
  </w:style>
  <w:style w:type="character" w:customStyle="1" w:styleId="CommentSubjectChar">
    <w:name w:val="Comment Subject Char"/>
    <w:basedOn w:val="CommentTextChar"/>
    <w:link w:val="CommentSubject"/>
    <w:uiPriority w:val="99"/>
    <w:semiHidden/>
    <w:rsid w:val="00EB176E"/>
    <w:rPr>
      <w:rFonts w:ascii="CG Times (W1)" w:hAnsi="CG Times (W1)"/>
      <w:b/>
      <w:bCs/>
    </w:rPr>
  </w:style>
  <w:style w:type="character" w:customStyle="1" w:styleId="BodyText3Char">
    <w:name w:val="Body Text 3 Char"/>
    <w:link w:val="BodyText3"/>
    <w:semiHidden/>
    <w:rsid w:val="00321521"/>
    <w:rPr>
      <w:rFonts w:ascii="Arial" w:hAnsi="Arial"/>
      <w:sz w:val="24"/>
    </w:rPr>
  </w:style>
  <w:style w:type="paragraph" w:styleId="ListParagraph">
    <w:name w:val="List Paragraph"/>
    <w:basedOn w:val="Normal"/>
    <w:uiPriority w:val="34"/>
    <w:qFormat/>
    <w:rsid w:val="00EE227A"/>
    <w:pPr>
      <w:ind w:left="720"/>
      <w:contextualSpacing/>
    </w:pPr>
  </w:style>
  <w:style w:type="table" w:styleId="TableGrid">
    <w:name w:val="Table Grid"/>
    <w:basedOn w:val="TableNormal"/>
    <w:uiPriority w:val="59"/>
    <w:rsid w:val="004B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irstIndentChar">
    <w:name w:val="Body Text First Indent Char"/>
    <w:basedOn w:val="DefaultParagraphFont"/>
    <w:link w:val="BodyTextFirstIndent"/>
    <w:semiHidden/>
    <w:rsid w:val="00D16642"/>
    <w:rPr>
      <w:rFonts w:ascii="Arial" w:hAnsi="Arial"/>
      <w:sz w:val="24"/>
    </w:rPr>
  </w:style>
  <w:style w:type="character" w:customStyle="1" w:styleId="BodyTextIndentChar">
    <w:name w:val="Body Text Indent Char"/>
    <w:basedOn w:val="DefaultParagraphFont"/>
    <w:link w:val="BodyTextIndent"/>
    <w:semiHidden/>
    <w:rsid w:val="00D22877"/>
    <w:rPr>
      <w:sz w:val="24"/>
    </w:rPr>
  </w:style>
  <w:style w:type="character" w:customStyle="1" w:styleId="BodyTextChar">
    <w:name w:val="Body Text Char"/>
    <w:link w:val="BodyText"/>
    <w:rsid w:val="004271D6"/>
    <w:rPr>
      <w:b/>
      <w:sz w:val="24"/>
    </w:rPr>
  </w:style>
  <w:style w:type="character" w:customStyle="1" w:styleId="HeaderChar">
    <w:name w:val="Header Char"/>
    <w:link w:val="Header"/>
    <w:rsid w:val="0082488E"/>
    <w:rPr>
      <w:rFonts w:ascii="CG Times (W1)" w:hAnsi="CG Times (W1)"/>
    </w:rPr>
  </w:style>
  <w:style w:type="paragraph" w:styleId="Revision">
    <w:name w:val="Revision"/>
    <w:hidden/>
    <w:uiPriority w:val="99"/>
    <w:semiHidden/>
    <w:rsid w:val="00AD65A1"/>
    <w:rPr>
      <w:rFonts w:ascii="CG Times (W1)" w:hAnsi="CG Times (W1)"/>
    </w:rPr>
  </w:style>
  <w:style w:type="paragraph" w:customStyle="1" w:styleId="BulletIndent2">
    <w:name w:val="Bullet Indent 2"/>
    <w:aliases w:val="bi2"/>
    <w:basedOn w:val="Normal"/>
    <w:rsid w:val="00DB36DB"/>
    <w:pPr>
      <w:widowControl/>
      <w:numPr>
        <w:numId w:val="23"/>
      </w:numPr>
      <w:tabs>
        <w:tab w:val="clear" w:pos="360"/>
        <w:tab w:val="right" w:pos="-2970"/>
        <w:tab w:val="right" w:pos="1800"/>
      </w:tabs>
      <w:overflowPunct/>
      <w:autoSpaceDE/>
      <w:autoSpaceDN/>
      <w:adjustRightInd/>
      <w:spacing w:before="40" w:after="60" w:line="280" w:lineRule="atLeast"/>
      <w:ind w:left="1800"/>
      <w:textAlignment w:val="auto"/>
    </w:pPr>
    <w:rPr>
      <w:rFonts w:ascii="Stone Serif" w:hAnsi="Stone Serif"/>
      <w:noProof/>
      <w:snapToGrid w:val="0"/>
      <w:sz w:val="21"/>
    </w:rPr>
  </w:style>
  <w:style w:type="paragraph" w:customStyle="1" w:styleId="answer">
    <w:name w:val="answer"/>
    <w:aliases w:val="ans"/>
    <w:basedOn w:val="Normal"/>
    <w:next w:val="Normal"/>
    <w:rsid w:val="00DB36DB"/>
    <w:pPr>
      <w:widowControl/>
      <w:suppressAutoHyphens/>
      <w:overflowPunct/>
      <w:autoSpaceDE/>
      <w:autoSpaceDN/>
      <w:adjustRightInd/>
      <w:spacing w:before="60" w:after="60" w:line="280" w:lineRule="atLeast"/>
      <w:ind w:left="360"/>
      <w:textAlignment w:val="auto"/>
    </w:pPr>
    <w:rPr>
      <w:rFonts w:ascii="Stone Sans Semi Bold" w:hAnsi="Stone Sans Semi Bold"/>
      <w:noProof/>
      <w:kern w:val="28"/>
      <w:sz w:val="21"/>
    </w:rPr>
  </w:style>
  <w:style w:type="character" w:customStyle="1" w:styleId="BodyText2Char">
    <w:name w:val="Body Text 2 Char"/>
    <w:basedOn w:val="DefaultParagraphFont"/>
    <w:link w:val="BodyText2"/>
    <w:semiHidden/>
    <w:rsid w:val="0061621D"/>
    <w:rPr>
      <w:rFonts w:ascii="Arial" w:hAnsi="Arial"/>
      <w:sz w:val="24"/>
    </w:rPr>
  </w:style>
  <w:style w:type="character" w:customStyle="1" w:styleId="BodyTextIndent3Char">
    <w:name w:val="Body Text Indent 3 Char"/>
    <w:basedOn w:val="DefaultParagraphFont"/>
    <w:link w:val="BodyTextIndent3"/>
    <w:semiHidden/>
    <w:rsid w:val="0061621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EB"/>
    <w:pPr>
      <w:widowControl w:val="0"/>
      <w:overflowPunct w:val="0"/>
      <w:autoSpaceDE w:val="0"/>
      <w:autoSpaceDN w:val="0"/>
      <w:adjustRightInd w:val="0"/>
      <w:textAlignment w:val="baseline"/>
    </w:pPr>
    <w:rPr>
      <w:rFonts w:ascii="CG Times (W1)" w:hAnsi="CG Times (W1)"/>
    </w:rPr>
  </w:style>
  <w:style w:type="paragraph" w:styleId="Heading1">
    <w:name w:val="heading 1"/>
    <w:basedOn w:val="Normal"/>
    <w:next w:val="Normal"/>
    <w:qFormat/>
    <w:pPr>
      <w:spacing w:before="240"/>
      <w:outlineLvl w:val="0"/>
    </w:pPr>
    <w:rPr>
      <w:rFonts w:ascii="Univers (W1)" w:hAnsi="Univers (W1)"/>
      <w:b/>
      <w:sz w:val="24"/>
      <w:u w:val="single"/>
    </w:rPr>
  </w:style>
  <w:style w:type="paragraph" w:styleId="Heading2">
    <w:name w:val="heading 2"/>
    <w:basedOn w:val="Normal"/>
    <w:next w:val="Normal"/>
    <w:link w:val="Heading2Char"/>
    <w:qFormat/>
    <w:pPr>
      <w:spacing w:before="120"/>
      <w:outlineLvl w:val="1"/>
    </w:pPr>
    <w:rPr>
      <w:rFonts w:ascii="Univers (W1)" w:hAnsi="Univers (W1)"/>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EndnoteText">
    <w:name w:val="endnote text"/>
    <w:basedOn w:val="Normal"/>
    <w:semiHidden/>
  </w:style>
  <w:style w:type="paragraph" w:styleId="Footer">
    <w:name w:val="footer"/>
    <w:aliases w:val=" Cha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BodyText2">
    <w:name w:val="Body Text 2"/>
    <w:basedOn w:val="Normal"/>
    <w:link w:val="BodyText2Char"/>
    <w:semiHidden/>
    <w:pPr>
      <w:widowControl/>
      <w:tabs>
        <w:tab w:val="left" w:pos="1080"/>
      </w:tabs>
      <w:ind w:left="1080" w:hanging="360"/>
      <w:jc w:val="both"/>
    </w:pPr>
    <w:rPr>
      <w:rFonts w:ascii="Arial" w:hAnsi="Arial"/>
      <w:sz w:val="24"/>
    </w:rPr>
  </w:style>
  <w:style w:type="paragraph" w:styleId="BlockText">
    <w:name w:val="Block Text"/>
    <w:basedOn w:val="Normal"/>
    <w:semiHidden/>
    <w:pPr>
      <w:tabs>
        <w:tab w:val="left" w:pos="540"/>
        <w:tab w:val="left" w:pos="1080"/>
        <w:tab w:val="left" w:pos="2160"/>
        <w:tab w:val="left" w:pos="2700"/>
        <w:tab w:val="left" w:pos="6480"/>
      </w:tabs>
      <w:spacing w:before="240"/>
      <w:ind w:left="1080" w:right="-144" w:hanging="1620"/>
      <w:jc w:val="both"/>
    </w:pPr>
    <w:rPr>
      <w:rFonts w:ascii="Times New Roman" w:hAnsi="Times New Roman"/>
      <w:sz w:val="24"/>
    </w:rPr>
  </w:style>
  <w:style w:type="paragraph" w:styleId="BodyTextIndent2">
    <w:name w:val="Body Text Indent 2"/>
    <w:basedOn w:val="Normal"/>
    <w:semiHidden/>
    <w:pPr>
      <w:tabs>
        <w:tab w:val="left" w:pos="1080"/>
        <w:tab w:val="left" w:pos="1620"/>
        <w:tab w:val="left" w:pos="2160"/>
        <w:tab w:val="left" w:pos="2700"/>
      </w:tabs>
      <w:spacing w:before="240"/>
      <w:ind w:left="1080" w:hanging="540"/>
      <w:jc w:val="both"/>
    </w:pPr>
    <w:rPr>
      <w:rFonts w:ascii="Arial" w:hAnsi="Arial"/>
      <w:sz w:val="24"/>
    </w:rPr>
  </w:style>
  <w:style w:type="paragraph" w:styleId="BodyTextIndent3">
    <w:name w:val="Body Text Indent 3"/>
    <w:basedOn w:val="Normal"/>
    <w:link w:val="BodyTextIndent3Char"/>
    <w:semiHidden/>
    <w:pPr>
      <w:widowControl/>
      <w:ind w:left="1440" w:hanging="360"/>
      <w:jc w:val="both"/>
    </w:pPr>
    <w:rPr>
      <w:rFonts w:ascii="Times New Roman" w:hAnsi="Times New Roman"/>
      <w:sz w:val="24"/>
    </w:rPr>
  </w:style>
  <w:style w:type="paragraph" w:styleId="BodyTextIndent">
    <w:name w:val="Body Text Indent"/>
    <w:basedOn w:val="Normal"/>
    <w:link w:val="BodyTextIndentChar"/>
    <w:semiHidden/>
    <w:pPr>
      <w:ind w:left="1080"/>
      <w:jc w:val="both"/>
    </w:pPr>
    <w:rPr>
      <w:rFonts w:ascii="Times New Roman" w:hAnsi="Times New Roman"/>
      <w:sz w:val="24"/>
    </w:rPr>
  </w:style>
  <w:style w:type="character" w:customStyle="1" w:styleId="emailstyle16">
    <w:name w:val="emailstyle16"/>
    <w:basedOn w:val="DefaultParagraphFont"/>
    <w:rPr>
      <w:rFonts w:ascii="Arial" w:hAnsi="Arial" w:cs="Arial"/>
      <w:color w:val="000080"/>
      <w:sz w:val="20"/>
    </w:rPr>
  </w:style>
  <w:style w:type="paragraph" w:styleId="Caption">
    <w:name w:val="caption"/>
    <w:basedOn w:val="Normal"/>
    <w:next w:val="Normal"/>
    <w:qFormat/>
    <w:pPr>
      <w:tabs>
        <w:tab w:val="left" w:pos="540"/>
        <w:tab w:val="left" w:pos="1080"/>
        <w:tab w:val="left" w:pos="1620"/>
        <w:tab w:val="left" w:pos="2160"/>
        <w:tab w:val="left" w:pos="2700"/>
      </w:tabs>
      <w:spacing w:before="240"/>
      <w:jc w:val="center"/>
    </w:pPr>
    <w:rPr>
      <w:rFonts w:ascii="Times New Roman" w:hAnsi="Times New Roman"/>
      <w:b/>
      <w:color w:val="FF0000"/>
      <w:sz w:val="24"/>
    </w:r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BodyText">
    <w:name w:val="Body Text"/>
    <w:basedOn w:val="Normal"/>
    <w:link w:val="BodyTextChar"/>
    <w:pPr>
      <w:tabs>
        <w:tab w:val="left" w:pos="540"/>
        <w:tab w:val="left" w:pos="1080"/>
        <w:tab w:val="left" w:pos="1620"/>
        <w:tab w:val="left" w:pos="2160"/>
        <w:tab w:val="left" w:pos="2700"/>
      </w:tabs>
      <w:spacing w:before="120"/>
    </w:pPr>
    <w:rPr>
      <w:rFonts w:ascii="Times New Roman" w:hAnsi="Times New Roman"/>
      <w:b/>
      <w:sz w:val="24"/>
    </w:rPr>
  </w:style>
  <w:style w:type="paragraph" w:customStyle="1" w:styleId="BodySingle">
    <w:name w:val="Body Single"/>
    <w:basedOn w:val="Normal"/>
    <w:pPr>
      <w:widowControl/>
      <w:overflowPunct/>
      <w:autoSpaceDE/>
      <w:autoSpaceDN/>
      <w:adjustRightInd/>
      <w:textAlignment w:val="auto"/>
    </w:pPr>
    <w:rPr>
      <w:rFonts w:ascii="Arial" w:hAnsi="Arial"/>
      <w:sz w:val="18"/>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BodyText22">
    <w:name w:val="Body Text 22"/>
    <w:basedOn w:val="Normal"/>
    <w:pPr>
      <w:ind w:left="720"/>
      <w:jc w:val="both"/>
    </w:pPr>
    <w:rPr>
      <w:rFonts w:ascii="Arial" w:hAnsi="Arial"/>
      <w:sz w:val="24"/>
    </w:rPr>
  </w:style>
  <w:style w:type="paragraph" w:styleId="BodyText3">
    <w:name w:val="Body Text 3"/>
    <w:basedOn w:val="Normal"/>
    <w:link w:val="BodyText3Char"/>
    <w:semiHidden/>
    <w:rPr>
      <w:rFonts w:ascii="Arial" w:hAnsi="Arial"/>
      <w:sz w:val="24"/>
    </w:r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styleId="BodyTextFirstIndent">
    <w:name w:val="Body Text First Indent"/>
    <w:basedOn w:val="BodyText"/>
    <w:link w:val="BodyTextFirstIndentChar"/>
    <w:semiHidden/>
    <w:pPr>
      <w:widowControl/>
      <w:tabs>
        <w:tab w:val="clear" w:pos="540"/>
        <w:tab w:val="clear" w:pos="1080"/>
        <w:tab w:val="clear" w:pos="1620"/>
        <w:tab w:val="clear" w:pos="2160"/>
        <w:tab w:val="clear" w:pos="2700"/>
        <w:tab w:val="left" w:pos="1728"/>
      </w:tabs>
      <w:spacing w:before="0" w:after="80"/>
      <w:ind w:left="864" w:hanging="432"/>
    </w:pPr>
    <w:rPr>
      <w:rFonts w:ascii="Arial" w:hAnsi="Arial"/>
      <w:b w:val="0"/>
    </w:rPr>
  </w:style>
  <w:style w:type="paragraph" w:styleId="TOC1">
    <w:name w:val="toc 1"/>
    <w:basedOn w:val="Normal"/>
    <w:next w:val="Normal"/>
    <w:autoRedefine/>
    <w:semiHidden/>
    <w:pPr>
      <w:widowControl/>
    </w:pPr>
    <w:rPr>
      <w:rFonts w:ascii="Arial" w:hAnsi="Arial"/>
      <w:sz w:val="24"/>
    </w:rPr>
  </w:style>
  <w:style w:type="paragraph" w:styleId="TOC2">
    <w:name w:val="toc 2"/>
    <w:basedOn w:val="Normal"/>
    <w:next w:val="Normal"/>
    <w:autoRedefine/>
    <w:semiHidden/>
    <w:pPr>
      <w:widowControl/>
      <w:tabs>
        <w:tab w:val="left" w:pos="360"/>
        <w:tab w:val="left" w:pos="800"/>
        <w:tab w:val="right" w:leader="dot" w:pos="9350"/>
      </w:tabs>
    </w:pPr>
    <w:rPr>
      <w:rFonts w:ascii="Times New Roman" w:hAnsi="Times New Roman"/>
      <w:noProof/>
      <w:sz w:val="24"/>
    </w:rPr>
  </w:style>
  <w:style w:type="paragraph" w:styleId="TOC3">
    <w:name w:val="toc 3"/>
    <w:basedOn w:val="Normal"/>
    <w:next w:val="Normal"/>
    <w:autoRedefine/>
    <w:semiHidden/>
    <w:pPr>
      <w:widowControl/>
      <w:ind w:left="400"/>
    </w:pPr>
    <w:rPr>
      <w:rFonts w:ascii="Arial" w:hAnsi="Arial"/>
      <w:sz w:val="24"/>
    </w:rPr>
  </w:style>
  <w:style w:type="paragraph" w:styleId="BodyTextFirstIndent2">
    <w:name w:val="Body Text First Indent 2"/>
    <w:basedOn w:val="BodyTextFirstIndent"/>
    <w:semiHidden/>
    <w:pPr>
      <w:numPr>
        <w:numId w:val="13"/>
      </w:numPr>
      <w:tabs>
        <w:tab w:val="clear" w:pos="1728"/>
      </w:tabs>
      <w:spacing w:before="60" w:after="0"/>
    </w:pPr>
  </w:style>
  <w:style w:type="character" w:styleId="PageNumber">
    <w:name w:val="page number"/>
    <w:basedOn w:val="DefaultParagraphFont"/>
    <w:semiHidden/>
  </w:style>
  <w:style w:type="paragraph" w:customStyle="1" w:styleId="Default">
    <w:name w:val="Default"/>
    <w:rsid w:val="00C32D2D"/>
    <w:pPr>
      <w:widowControl w:val="0"/>
      <w:autoSpaceDE w:val="0"/>
      <w:autoSpaceDN w:val="0"/>
      <w:adjustRightInd w:val="0"/>
    </w:pPr>
    <w:rPr>
      <w:rFonts w:ascii="Tahoma" w:hAnsi="Tahoma" w:cs="Tahoma"/>
      <w:color w:val="000000"/>
      <w:sz w:val="24"/>
      <w:szCs w:val="24"/>
    </w:rPr>
  </w:style>
  <w:style w:type="paragraph" w:customStyle="1" w:styleId="CM1">
    <w:name w:val="CM1"/>
    <w:basedOn w:val="Default"/>
    <w:next w:val="Default"/>
    <w:rsid w:val="00C32D2D"/>
    <w:pPr>
      <w:spacing w:line="291" w:lineRule="atLeast"/>
    </w:pPr>
    <w:rPr>
      <w:color w:val="auto"/>
    </w:rPr>
  </w:style>
  <w:style w:type="paragraph" w:customStyle="1" w:styleId="CM4">
    <w:name w:val="CM4"/>
    <w:basedOn w:val="Default"/>
    <w:next w:val="Default"/>
    <w:rsid w:val="00C32D2D"/>
    <w:pPr>
      <w:spacing w:after="575"/>
    </w:pPr>
    <w:rPr>
      <w:color w:val="auto"/>
    </w:rPr>
  </w:style>
  <w:style w:type="paragraph" w:customStyle="1" w:styleId="CM5">
    <w:name w:val="CM5"/>
    <w:basedOn w:val="Default"/>
    <w:next w:val="Default"/>
    <w:rsid w:val="00C32D2D"/>
    <w:pPr>
      <w:spacing w:after="280"/>
    </w:pPr>
    <w:rPr>
      <w:color w:val="auto"/>
    </w:rPr>
  </w:style>
  <w:style w:type="paragraph" w:customStyle="1" w:styleId="CM2">
    <w:name w:val="CM2"/>
    <w:basedOn w:val="Default"/>
    <w:next w:val="Default"/>
    <w:rsid w:val="00C32D2D"/>
    <w:rPr>
      <w:color w:val="auto"/>
    </w:rPr>
  </w:style>
  <w:style w:type="character" w:customStyle="1" w:styleId="Heading2Char">
    <w:name w:val="Heading 2 Char"/>
    <w:link w:val="Heading2"/>
    <w:rsid w:val="00C32D2D"/>
    <w:rPr>
      <w:rFonts w:ascii="Univers (W1)" w:hAnsi="Univers (W1)"/>
      <w:b/>
      <w:sz w:val="24"/>
    </w:rPr>
  </w:style>
  <w:style w:type="paragraph" w:styleId="NormalWeb">
    <w:name w:val="Normal (Web)"/>
    <w:basedOn w:val="Normal"/>
    <w:uiPriority w:val="99"/>
    <w:unhideWhenUsed/>
    <w:rsid w:val="00C32D2D"/>
    <w:pPr>
      <w:widowControl/>
      <w:overflowPunct/>
      <w:autoSpaceDE/>
      <w:autoSpaceDN/>
      <w:adjustRightInd/>
      <w:textAlignment w:val="auto"/>
    </w:pPr>
    <w:rPr>
      <w:rFonts w:ascii="Times New Roman" w:eastAsia="Calibri" w:hAnsi="Times New Roman"/>
      <w:sz w:val="24"/>
      <w:szCs w:val="24"/>
    </w:rPr>
  </w:style>
  <w:style w:type="character" w:customStyle="1" w:styleId="FooterChar">
    <w:name w:val="Footer Char"/>
    <w:aliases w:val=" Char Char"/>
    <w:basedOn w:val="DefaultParagraphFont"/>
    <w:link w:val="Footer"/>
    <w:uiPriority w:val="99"/>
    <w:rsid w:val="00EB176E"/>
    <w:rPr>
      <w:rFonts w:ascii="CG Times (W1)" w:hAnsi="CG Times (W1)"/>
    </w:rPr>
  </w:style>
  <w:style w:type="paragraph" w:styleId="BalloonText">
    <w:name w:val="Balloon Text"/>
    <w:basedOn w:val="Normal"/>
    <w:link w:val="BalloonTextChar"/>
    <w:uiPriority w:val="99"/>
    <w:semiHidden/>
    <w:unhideWhenUsed/>
    <w:rsid w:val="00EB176E"/>
    <w:rPr>
      <w:rFonts w:ascii="Tahoma" w:hAnsi="Tahoma" w:cs="Tahoma"/>
      <w:sz w:val="16"/>
      <w:szCs w:val="16"/>
    </w:rPr>
  </w:style>
  <w:style w:type="character" w:customStyle="1" w:styleId="BalloonTextChar">
    <w:name w:val="Balloon Text Char"/>
    <w:basedOn w:val="DefaultParagraphFont"/>
    <w:link w:val="BalloonText"/>
    <w:uiPriority w:val="99"/>
    <w:semiHidden/>
    <w:rsid w:val="00EB176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B176E"/>
    <w:rPr>
      <w:b/>
      <w:bCs/>
    </w:rPr>
  </w:style>
  <w:style w:type="character" w:customStyle="1" w:styleId="CommentTextChar">
    <w:name w:val="Comment Text Char"/>
    <w:basedOn w:val="DefaultParagraphFont"/>
    <w:link w:val="CommentText"/>
    <w:semiHidden/>
    <w:rsid w:val="00EB176E"/>
    <w:rPr>
      <w:rFonts w:ascii="CG Times (W1)" w:hAnsi="CG Times (W1)"/>
    </w:rPr>
  </w:style>
  <w:style w:type="character" w:customStyle="1" w:styleId="CommentSubjectChar">
    <w:name w:val="Comment Subject Char"/>
    <w:basedOn w:val="CommentTextChar"/>
    <w:link w:val="CommentSubject"/>
    <w:uiPriority w:val="99"/>
    <w:semiHidden/>
    <w:rsid w:val="00EB176E"/>
    <w:rPr>
      <w:rFonts w:ascii="CG Times (W1)" w:hAnsi="CG Times (W1)"/>
      <w:b/>
      <w:bCs/>
    </w:rPr>
  </w:style>
  <w:style w:type="character" w:customStyle="1" w:styleId="BodyText3Char">
    <w:name w:val="Body Text 3 Char"/>
    <w:link w:val="BodyText3"/>
    <w:semiHidden/>
    <w:rsid w:val="00321521"/>
    <w:rPr>
      <w:rFonts w:ascii="Arial" w:hAnsi="Arial"/>
      <w:sz w:val="24"/>
    </w:rPr>
  </w:style>
  <w:style w:type="paragraph" w:styleId="ListParagraph">
    <w:name w:val="List Paragraph"/>
    <w:basedOn w:val="Normal"/>
    <w:uiPriority w:val="34"/>
    <w:qFormat/>
    <w:rsid w:val="00EE227A"/>
    <w:pPr>
      <w:ind w:left="720"/>
      <w:contextualSpacing/>
    </w:pPr>
  </w:style>
  <w:style w:type="table" w:styleId="TableGrid">
    <w:name w:val="Table Grid"/>
    <w:basedOn w:val="TableNormal"/>
    <w:uiPriority w:val="59"/>
    <w:rsid w:val="004B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irstIndentChar">
    <w:name w:val="Body Text First Indent Char"/>
    <w:basedOn w:val="DefaultParagraphFont"/>
    <w:link w:val="BodyTextFirstIndent"/>
    <w:semiHidden/>
    <w:rsid w:val="00D16642"/>
    <w:rPr>
      <w:rFonts w:ascii="Arial" w:hAnsi="Arial"/>
      <w:sz w:val="24"/>
    </w:rPr>
  </w:style>
  <w:style w:type="character" w:customStyle="1" w:styleId="BodyTextIndentChar">
    <w:name w:val="Body Text Indent Char"/>
    <w:basedOn w:val="DefaultParagraphFont"/>
    <w:link w:val="BodyTextIndent"/>
    <w:semiHidden/>
    <w:rsid w:val="00D22877"/>
    <w:rPr>
      <w:sz w:val="24"/>
    </w:rPr>
  </w:style>
  <w:style w:type="character" w:customStyle="1" w:styleId="BodyTextChar">
    <w:name w:val="Body Text Char"/>
    <w:link w:val="BodyText"/>
    <w:rsid w:val="004271D6"/>
    <w:rPr>
      <w:b/>
      <w:sz w:val="24"/>
    </w:rPr>
  </w:style>
  <w:style w:type="character" w:customStyle="1" w:styleId="HeaderChar">
    <w:name w:val="Header Char"/>
    <w:link w:val="Header"/>
    <w:rsid w:val="0082488E"/>
    <w:rPr>
      <w:rFonts w:ascii="CG Times (W1)" w:hAnsi="CG Times (W1)"/>
    </w:rPr>
  </w:style>
  <w:style w:type="paragraph" w:styleId="Revision">
    <w:name w:val="Revision"/>
    <w:hidden/>
    <w:uiPriority w:val="99"/>
    <w:semiHidden/>
    <w:rsid w:val="00AD65A1"/>
    <w:rPr>
      <w:rFonts w:ascii="CG Times (W1)" w:hAnsi="CG Times (W1)"/>
    </w:rPr>
  </w:style>
  <w:style w:type="paragraph" w:customStyle="1" w:styleId="BulletIndent2">
    <w:name w:val="Bullet Indent 2"/>
    <w:aliases w:val="bi2"/>
    <w:basedOn w:val="Normal"/>
    <w:rsid w:val="00DB36DB"/>
    <w:pPr>
      <w:widowControl/>
      <w:numPr>
        <w:numId w:val="23"/>
      </w:numPr>
      <w:tabs>
        <w:tab w:val="clear" w:pos="360"/>
        <w:tab w:val="right" w:pos="-2970"/>
        <w:tab w:val="right" w:pos="1800"/>
      </w:tabs>
      <w:overflowPunct/>
      <w:autoSpaceDE/>
      <w:autoSpaceDN/>
      <w:adjustRightInd/>
      <w:spacing w:before="40" w:after="60" w:line="280" w:lineRule="atLeast"/>
      <w:ind w:left="1800"/>
      <w:textAlignment w:val="auto"/>
    </w:pPr>
    <w:rPr>
      <w:rFonts w:ascii="Stone Serif" w:hAnsi="Stone Serif"/>
      <w:noProof/>
      <w:snapToGrid w:val="0"/>
      <w:sz w:val="21"/>
    </w:rPr>
  </w:style>
  <w:style w:type="paragraph" w:customStyle="1" w:styleId="answer">
    <w:name w:val="answer"/>
    <w:aliases w:val="ans"/>
    <w:basedOn w:val="Normal"/>
    <w:next w:val="Normal"/>
    <w:rsid w:val="00DB36DB"/>
    <w:pPr>
      <w:widowControl/>
      <w:suppressAutoHyphens/>
      <w:overflowPunct/>
      <w:autoSpaceDE/>
      <w:autoSpaceDN/>
      <w:adjustRightInd/>
      <w:spacing w:before="60" w:after="60" w:line="280" w:lineRule="atLeast"/>
      <w:ind w:left="360"/>
      <w:textAlignment w:val="auto"/>
    </w:pPr>
    <w:rPr>
      <w:rFonts w:ascii="Stone Sans Semi Bold" w:hAnsi="Stone Sans Semi Bold"/>
      <w:noProof/>
      <w:kern w:val="28"/>
      <w:sz w:val="21"/>
    </w:rPr>
  </w:style>
  <w:style w:type="character" w:customStyle="1" w:styleId="BodyText2Char">
    <w:name w:val="Body Text 2 Char"/>
    <w:basedOn w:val="DefaultParagraphFont"/>
    <w:link w:val="BodyText2"/>
    <w:semiHidden/>
    <w:rsid w:val="0061621D"/>
    <w:rPr>
      <w:rFonts w:ascii="Arial" w:hAnsi="Arial"/>
      <w:sz w:val="24"/>
    </w:rPr>
  </w:style>
  <w:style w:type="character" w:customStyle="1" w:styleId="BodyTextIndent3Char">
    <w:name w:val="Body Text Indent 3 Char"/>
    <w:basedOn w:val="DefaultParagraphFont"/>
    <w:link w:val="BodyTextIndent3"/>
    <w:semiHidden/>
    <w:rsid w:val="006162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023">
      <w:bodyDiv w:val="1"/>
      <w:marLeft w:val="0"/>
      <w:marRight w:val="0"/>
      <w:marTop w:val="0"/>
      <w:marBottom w:val="0"/>
      <w:divBdr>
        <w:top w:val="none" w:sz="0" w:space="0" w:color="auto"/>
        <w:left w:val="none" w:sz="0" w:space="0" w:color="auto"/>
        <w:bottom w:val="none" w:sz="0" w:space="0" w:color="auto"/>
        <w:right w:val="none" w:sz="0" w:space="0" w:color="auto"/>
      </w:divBdr>
    </w:div>
    <w:div w:id="457190873">
      <w:bodyDiv w:val="1"/>
      <w:marLeft w:val="0"/>
      <w:marRight w:val="0"/>
      <w:marTop w:val="0"/>
      <w:marBottom w:val="0"/>
      <w:divBdr>
        <w:top w:val="none" w:sz="0" w:space="0" w:color="auto"/>
        <w:left w:val="none" w:sz="0" w:space="0" w:color="auto"/>
        <w:bottom w:val="none" w:sz="0" w:space="0" w:color="auto"/>
        <w:right w:val="none" w:sz="0" w:space="0" w:color="auto"/>
      </w:divBdr>
    </w:div>
    <w:div w:id="656887495">
      <w:bodyDiv w:val="1"/>
      <w:marLeft w:val="0"/>
      <w:marRight w:val="0"/>
      <w:marTop w:val="0"/>
      <w:marBottom w:val="0"/>
      <w:divBdr>
        <w:top w:val="none" w:sz="0" w:space="0" w:color="auto"/>
        <w:left w:val="none" w:sz="0" w:space="0" w:color="auto"/>
        <w:bottom w:val="none" w:sz="0" w:space="0" w:color="auto"/>
        <w:right w:val="none" w:sz="0" w:space="0" w:color="auto"/>
      </w:divBdr>
    </w:div>
    <w:div w:id="889534620">
      <w:bodyDiv w:val="1"/>
      <w:marLeft w:val="0"/>
      <w:marRight w:val="0"/>
      <w:marTop w:val="0"/>
      <w:marBottom w:val="0"/>
      <w:divBdr>
        <w:top w:val="none" w:sz="0" w:space="0" w:color="auto"/>
        <w:left w:val="none" w:sz="0" w:space="0" w:color="auto"/>
        <w:bottom w:val="none" w:sz="0" w:space="0" w:color="auto"/>
        <w:right w:val="none" w:sz="0" w:space="0" w:color="auto"/>
      </w:divBdr>
    </w:div>
    <w:div w:id="897863832">
      <w:bodyDiv w:val="1"/>
      <w:marLeft w:val="0"/>
      <w:marRight w:val="0"/>
      <w:marTop w:val="0"/>
      <w:marBottom w:val="0"/>
      <w:divBdr>
        <w:top w:val="none" w:sz="0" w:space="0" w:color="auto"/>
        <w:left w:val="none" w:sz="0" w:space="0" w:color="auto"/>
        <w:bottom w:val="none" w:sz="0" w:space="0" w:color="auto"/>
        <w:right w:val="none" w:sz="0" w:space="0" w:color="auto"/>
      </w:divBdr>
    </w:div>
    <w:div w:id="962074224">
      <w:bodyDiv w:val="1"/>
      <w:marLeft w:val="0"/>
      <w:marRight w:val="0"/>
      <w:marTop w:val="0"/>
      <w:marBottom w:val="0"/>
      <w:divBdr>
        <w:top w:val="none" w:sz="0" w:space="0" w:color="auto"/>
        <w:left w:val="none" w:sz="0" w:space="0" w:color="auto"/>
        <w:bottom w:val="none" w:sz="0" w:space="0" w:color="auto"/>
        <w:right w:val="none" w:sz="0" w:space="0" w:color="auto"/>
      </w:divBdr>
    </w:div>
    <w:div w:id="1181360560">
      <w:bodyDiv w:val="1"/>
      <w:marLeft w:val="0"/>
      <w:marRight w:val="0"/>
      <w:marTop w:val="0"/>
      <w:marBottom w:val="0"/>
      <w:divBdr>
        <w:top w:val="none" w:sz="0" w:space="0" w:color="auto"/>
        <w:left w:val="none" w:sz="0" w:space="0" w:color="auto"/>
        <w:bottom w:val="none" w:sz="0" w:space="0" w:color="auto"/>
        <w:right w:val="none" w:sz="0" w:space="0" w:color="auto"/>
      </w:divBdr>
    </w:div>
    <w:div w:id="1232614831">
      <w:bodyDiv w:val="1"/>
      <w:marLeft w:val="0"/>
      <w:marRight w:val="0"/>
      <w:marTop w:val="0"/>
      <w:marBottom w:val="0"/>
      <w:divBdr>
        <w:top w:val="none" w:sz="0" w:space="0" w:color="auto"/>
        <w:left w:val="none" w:sz="0" w:space="0" w:color="auto"/>
        <w:bottom w:val="none" w:sz="0" w:space="0" w:color="auto"/>
        <w:right w:val="none" w:sz="0" w:space="0" w:color="auto"/>
      </w:divBdr>
    </w:div>
    <w:div w:id="1454012083">
      <w:bodyDiv w:val="1"/>
      <w:marLeft w:val="0"/>
      <w:marRight w:val="0"/>
      <w:marTop w:val="0"/>
      <w:marBottom w:val="0"/>
      <w:divBdr>
        <w:top w:val="none" w:sz="0" w:space="0" w:color="auto"/>
        <w:left w:val="none" w:sz="0" w:space="0" w:color="auto"/>
        <w:bottom w:val="none" w:sz="0" w:space="0" w:color="auto"/>
        <w:right w:val="none" w:sz="0" w:space="0" w:color="auto"/>
      </w:divBdr>
    </w:div>
    <w:div w:id="1765761304">
      <w:bodyDiv w:val="1"/>
      <w:marLeft w:val="0"/>
      <w:marRight w:val="0"/>
      <w:marTop w:val="0"/>
      <w:marBottom w:val="0"/>
      <w:divBdr>
        <w:top w:val="none" w:sz="0" w:space="0" w:color="auto"/>
        <w:left w:val="none" w:sz="0" w:space="0" w:color="auto"/>
        <w:bottom w:val="none" w:sz="0" w:space="0" w:color="auto"/>
        <w:right w:val="none" w:sz="0" w:space="0" w:color="auto"/>
      </w:divBdr>
    </w:div>
    <w:div w:id="1916234115">
      <w:bodyDiv w:val="1"/>
      <w:marLeft w:val="0"/>
      <w:marRight w:val="0"/>
      <w:marTop w:val="0"/>
      <w:marBottom w:val="0"/>
      <w:divBdr>
        <w:top w:val="none" w:sz="0" w:space="0" w:color="auto"/>
        <w:left w:val="none" w:sz="0" w:space="0" w:color="auto"/>
        <w:bottom w:val="none" w:sz="0" w:space="0" w:color="auto"/>
        <w:right w:val="none" w:sz="0" w:space="0" w:color="auto"/>
      </w:divBdr>
    </w:div>
    <w:div w:id="2020505390">
      <w:bodyDiv w:val="1"/>
      <w:marLeft w:val="0"/>
      <w:marRight w:val="0"/>
      <w:marTop w:val="0"/>
      <w:marBottom w:val="0"/>
      <w:divBdr>
        <w:top w:val="none" w:sz="0" w:space="0" w:color="auto"/>
        <w:left w:val="none" w:sz="0" w:space="0" w:color="auto"/>
        <w:bottom w:val="none" w:sz="0" w:space="0" w:color="auto"/>
        <w:right w:val="none" w:sz="0" w:space="0" w:color="auto"/>
      </w:divBdr>
    </w:div>
    <w:div w:id="20229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s.gov" TargetMode="External"/><Relationship Id="rId18" Type="http://schemas.openxmlformats.org/officeDocument/2006/relationships/image" Target="media/image2.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flsenate.gov/Laws/Statutes/2011/119.07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senate.gov/Laws/Statutes/2011/119.0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lsenate.gov/Laws/Statutes/2011/119.0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F4E4-B9B8-4407-A226-CCC1B1B4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8301</Words>
  <Characters>47322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DO NOT DELETE SECTION BREAKS PRIOR TO ATTACHMENTS A AND E!!!!!!!!</vt:lpstr>
    </vt:vector>
  </TitlesOfParts>
  <Company>City of Tallahassee</Company>
  <LinksUpToDate>false</LinksUpToDate>
  <CharactersWithSpaces>55512</CharactersWithSpaces>
  <SharedDoc>false</SharedDoc>
  <HLinks>
    <vt:vector size="174" baseType="variant">
      <vt:variant>
        <vt:i4>1114163</vt:i4>
      </vt:variant>
      <vt:variant>
        <vt:i4>161</vt:i4>
      </vt:variant>
      <vt:variant>
        <vt:i4>0</vt:i4>
      </vt:variant>
      <vt:variant>
        <vt:i4>5</vt:i4>
      </vt:variant>
      <vt:variant>
        <vt:lpwstr/>
      </vt:variant>
      <vt:variant>
        <vt:lpwstr>_Toc507313061</vt:lpwstr>
      </vt:variant>
      <vt:variant>
        <vt:i4>1114163</vt:i4>
      </vt:variant>
      <vt:variant>
        <vt:i4>155</vt:i4>
      </vt:variant>
      <vt:variant>
        <vt:i4>0</vt:i4>
      </vt:variant>
      <vt:variant>
        <vt:i4>5</vt:i4>
      </vt:variant>
      <vt:variant>
        <vt:lpwstr/>
      </vt:variant>
      <vt:variant>
        <vt:lpwstr>_Toc507313060</vt:lpwstr>
      </vt:variant>
      <vt:variant>
        <vt:i4>1179699</vt:i4>
      </vt:variant>
      <vt:variant>
        <vt:i4>149</vt:i4>
      </vt:variant>
      <vt:variant>
        <vt:i4>0</vt:i4>
      </vt:variant>
      <vt:variant>
        <vt:i4>5</vt:i4>
      </vt:variant>
      <vt:variant>
        <vt:lpwstr/>
      </vt:variant>
      <vt:variant>
        <vt:lpwstr>_Toc507313059</vt:lpwstr>
      </vt:variant>
      <vt:variant>
        <vt:i4>1179699</vt:i4>
      </vt:variant>
      <vt:variant>
        <vt:i4>143</vt:i4>
      </vt:variant>
      <vt:variant>
        <vt:i4>0</vt:i4>
      </vt:variant>
      <vt:variant>
        <vt:i4>5</vt:i4>
      </vt:variant>
      <vt:variant>
        <vt:lpwstr/>
      </vt:variant>
      <vt:variant>
        <vt:lpwstr>_Toc507313058</vt:lpwstr>
      </vt:variant>
      <vt:variant>
        <vt:i4>1179699</vt:i4>
      </vt:variant>
      <vt:variant>
        <vt:i4>137</vt:i4>
      </vt:variant>
      <vt:variant>
        <vt:i4>0</vt:i4>
      </vt:variant>
      <vt:variant>
        <vt:i4>5</vt:i4>
      </vt:variant>
      <vt:variant>
        <vt:lpwstr/>
      </vt:variant>
      <vt:variant>
        <vt:lpwstr>_Toc507313057</vt:lpwstr>
      </vt:variant>
      <vt:variant>
        <vt:i4>1179699</vt:i4>
      </vt:variant>
      <vt:variant>
        <vt:i4>131</vt:i4>
      </vt:variant>
      <vt:variant>
        <vt:i4>0</vt:i4>
      </vt:variant>
      <vt:variant>
        <vt:i4>5</vt:i4>
      </vt:variant>
      <vt:variant>
        <vt:lpwstr/>
      </vt:variant>
      <vt:variant>
        <vt:lpwstr>_Toc507313056</vt:lpwstr>
      </vt:variant>
      <vt:variant>
        <vt:i4>1179699</vt:i4>
      </vt:variant>
      <vt:variant>
        <vt:i4>125</vt:i4>
      </vt:variant>
      <vt:variant>
        <vt:i4>0</vt:i4>
      </vt:variant>
      <vt:variant>
        <vt:i4>5</vt:i4>
      </vt:variant>
      <vt:variant>
        <vt:lpwstr/>
      </vt:variant>
      <vt:variant>
        <vt:lpwstr>_Toc507313055</vt:lpwstr>
      </vt:variant>
      <vt:variant>
        <vt:i4>1179699</vt:i4>
      </vt:variant>
      <vt:variant>
        <vt:i4>119</vt:i4>
      </vt:variant>
      <vt:variant>
        <vt:i4>0</vt:i4>
      </vt:variant>
      <vt:variant>
        <vt:i4>5</vt:i4>
      </vt:variant>
      <vt:variant>
        <vt:lpwstr/>
      </vt:variant>
      <vt:variant>
        <vt:lpwstr>_Toc507313054</vt:lpwstr>
      </vt:variant>
      <vt:variant>
        <vt:i4>1179699</vt:i4>
      </vt:variant>
      <vt:variant>
        <vt:i4>113</vt:i4>
      </vt:variant>
      <vt:variant>
        <vt:i4>0</vt:i4>
      </vt:variant>
      <vt:variant>
        <vt:i4>5</vt:i4>
      </vt:variant>
      <vt:variant>
        <vt:lpwstr/>
      </vt:variant>
      <vt:variant>
        <vt:lpwstr>_Toc507313053</vt:lpwstr>
      </vt:variant>
      <vt:variant>
        <vt:i4>1179699</vt:i4>
      </vt:variant>
      <vt:variant>
        <vt:i4>107</vt:i4>
      </vt:variant>
      <vt:variant>
        <vt:i4>0</vt:i4>
      </vt:variant>
      <vt:variant>
        <vt:i4>5</vt:i4>
      </vt:variant>
      <vt:variant>
        <vt:lpwstr/>
      </vt:variant>
      <vt:variant>
        <vt:lpwstr>_Toc507313052</vt:lpwstr>
      </vt:variant>
      <vt:variant>
        <vt:i4>1179699</vt:i4>
      </vt:variant>
      <vt:variant>
        <vt:i4>101</vt:i4>
      </vt:variant>
      <vt:variant>
        <vt:i4>0</vt:i4>
      </vt:variant>
      <vt:variant>
        <vt:i4>5</vt:i4>
      </vt:variant>
      <vt:variant>
        <vt:lpwstr/>
      </vt:variant>
      <vt:variant>
        <vt:lpwstr>_Toc507313051</vt:lpwstr>
      </vt:variant>
      <vt:variant>
        <vt:i4>1179699</vt:i4>
      </vt:variant>
      <vt:variant>
        <vt:i4>95</vt:i4>
      </vt:variant>
      <vt:variant>
        <vt:i4>0</vt:i4>
      </vt:variant>
      <vt:variant>
        <vt:i4>5</vt:i4>
      </vt:variant>
      <vt:variant>
        <vt:lpwstr/>
      </vt:variant>
      <vt:variant>
        <vt:lpwstr>_Toc507313050</vt:lpwstr>
      </vt:variant>
      <vt:variant>
        <vt:i4>1245235</vt:i4>
      </vt:variant>
      <vt:variant>
        <vt:i4>89</vt:i4>
      </vt:variant>
      <vt:variant>
        <vt:i4>0</vt:i4>
      </vt:variant>
      <vt:variant>
        <vt:i4>5</vt:i4>
      </vt:variant>
      <vt:variant>
        <vt:lpwstr/>
      </vt:variant>
      <vt:variant>
        <vt:lpwstr>_Toc507313049</vt:lpwstr>
      </vt:variant>
      <vt:variant>
        <vt:i4>1245235</vt:i4>
      </vt:variant>
      <vt:variant>
        <vt:i4>83</vt:i4>
      </vt:variant>
      <vt:variant>
        <vt:i4>0</vt:i4>
      </vt:variant>
      <vt:variant>
        <vt:i4>5</vt:i4>
      </vt:variant>
      <vt:variant>
        <vt:lpwstr/>
      </vt:variant>
      <vt:variant>
        <vt:lpwstr>_Toc507313048</vt:lpwstr>
      </vt:variant>
      <vt:variant>
        <vt:i4>1245235</vt:i4>
      </vt:variant>
      <vt:variant>
        <vt:i4>77</vt:i4>
      </vt:variant>
      <vt:variant>
        <vt:i4>0</vt:i4>
      </vt:variant>
      <vt:variant>
        <vt:i4>5</vt:i4>
      </vt:variant>
      <vt:variant>
        <vt:lpwstr/>
      </vt:variant>
      <vt:variant>
        <vt:lpwstr>_Toc507313047</vt:lpwstr>
      </vt:variant>
      <vt:variant>
        <vt:i4>1245235</vt:i4>
      </vt:variant>
      <vt:variant>
        <vt:i4>71</vt:i4>
      </vt:variant>
      <vt:variant>
        <vt:i4>0</vt:i4>
      </vt:variant>
      <vt:variant>
        <vt:i4>5</vt:i4>
      </vt:variant>
      <vt:variant>
        <vt:lpwstr/>
      </vt:variant>
      <vt:variant>
        <vt:lpwstr>_Toc507313046</vt:lpwstr>
      </vt:variant>
      <vt:variant>
        <vt:i4>1245235</vt:i4>
      </vt:variant>
      <vt:variant>
        <vt:i4>65</vt:i4>
      </vt:variant>
      <vt:variant>
        <vt:i4>0</vt:i4>
      </vt:variant>
      <vt:variant>
        <vt:i4>5</vt:i4>
      </vt:variant>
      <vt:variant>
        <vt:lpwstr/>
      </vt:variant>
      <vt:variant>
        <vt:lpwstr>_Toc507313045</vt:lpwstr>
      </vt:variant>
      <vt:variant>
        <vt:i4>1245235</vt:i4>
      </vt:variant>
      <vt:variant>
        <vt:i4>59</vt:i4>
      </vt:variant>
      <vt:variant>
        <vt:i4>0</vt:i4>
      </vt:variant>
      <vt:variant>
        <vt:i4>5</vt:i4>
      </vt:variant>
      <vt:variant>
        <vt:lpwstr/>
      </vt:variant>
      <vt:variant>
        <vt:lpwstr>_Toc507313044</vt:lpwstr>
      </vt:variant>
      <vt:variant>
        <vt:i4>1245235</vt:i4>
      </vt:variant>
      <vt:variant>
        <vt:i4>53</vt:i4>
      </vt:variant>
      <vt:variant>
        <vt:i4>0</vt:i4>
      </vt:variant>
      <vt:variant>
        <vt:i4>5</vt:i4>
      </vt:variant>
      <vt:variant>
        <vt:lpwstr/>
      </vt:variant>
      <vt:variant>
        <vt:lpwstr>_Toc507313043</vt:lpwstr>
      </vt:variant>
      <vt:variant>
        <vt:i4>1245235</vt:i4>
      </vt:variant>
      <vt:variant>
        <vt:i4>47</vt:i4>
      </vt:variant>
      <vt:variant>
        <vt:i4>0</vt:i4>
      </vt:variant>
      <vt:variant>
        <vt:i4>5</vt:i4>
      </vt:variant>
      <vt:variant>
        <vt:lpwstr/>
      </vt:variant>
      <vt:variant>
        <vt:lpwstr>_Toc507313042</vt:lpwstr>
      </vt:variant>
      <vt:variant>
        <vt:i4>1245235</vt:i4>
      </vt:variant>
      <vt:variant>
        <vt:i4>41</vt:i4>
      </vt:variant>
      <vt:variant>
        <vt:i4>0</vt:i4>
      </vt:variant>
      <vt:variant>
        <vt:i4>5</vt:i4>
      </vt:variant>
      <vt:variant>
        <vt:lpwstr/>
      </vt:variant>
      <vt:variant>
        <vt:lpwstr>_Toc507313041</vt:lpwstr>
      </vt:variant>
      <vt:variant>
        <vt:i4>1245235</vt:i4>
      </vt:variant>
      <vt:variant>
        <vt:i4>35</vt:i4>
      </vt:variant>
      <vt:variant>
        <vt:i4>0</vt:i4>
      </vt:variant>
      <vt:variant>
        <vt:i4>5</vt:i4>
      </vt:variant>
      <vt:variant>
        <vt:lpwstr/>
      </vt:variant>
      <vt:variant>
        <vt:lpwstr>_Toc507313040</vt:lpwstr>
      </vt:variant>
      <vt:variant>
        <vt:i4>1310771</vt:i4>
      </vt:variant>
      <vt:variant>
        <vt:i4>29</vt:i4>
      </vt:variant>
      <vt:variant>
        <vt:i4>0</vt:i4>
      </vt:variant>
      <vt:variant>
        <vt:i4>5</vt:i4>
      </vt:variant>
      <vt:variant>
        <vt:lpwstr/>
      </vt:variant>
      <vt:variant>
        <vt:lpwstr>_Toc507313039</vt:lpwstr>
      </vt:variant>
      <vt:variant>
        <vt:i4>1310771</vt:i4>
      </vt:variant>
      <vt:variant>
        <vt:i4>23</vt:i4>
      </vt:variant>
      <vt:variant>
        <vt:i4>0</vt:i4>
      </vt:variant>
      <vt:variant>
        <vt:i4>5</vt:i4>
      </vt:variant>
      <vt:variant>
        <vt:lpwstr/>
      </vt:variant>
      <vt:variant>
        <vt:lpwstr>_Toc507313038</vt:lpwstr>
      </vt:variant>
      <vt:variant>
        <vt:i4>2097251</vt:i4>
      </vt:variant>
      <vt:variant>
        <vt:i4>15</vt:i4>
      </vt:variant>
      <vt:variant>
        <vt:i4>0</vt:i4>
      </vt:variant>
      <vt:variant>
        <vt:i4>5</vt:i4>
      </vt:variant>
      <vt:variant>
        <vt:lpwstr>http://www.irs.gov/</vt:lpwstr>
      </vt:variant>
      <vt:variant>
        <vt:lpwstr/>
      </vt:variant>
      <vt:variant>
        <vt:i4>2097203</vt:i4>
      </vt:variant>
      <vt:variant>
        <vt:i4>12</vt:i4>
      </vt:variant>
      <vt:variant>
        <vt:i4>0</vt:i4>
      </vt:variant>
      <vt:variant>
        <vt:i4>5</vt:i4>
      </vt:variant>
      <vt:variant>
        <vt:lpwstr>http://www.leoncountyfl.gov/mbe</vt:lpwstr>
      </vt:variant>
      <vt:variant>
        <vt:lpwstr/>
      </vt:variant>
      <vt:variant>
        <vt:i4>3604519</vt:i4>
      </vt:variant>
      <vt:variant>
        <vt:i4>9</vt:i4>
      </vt:variant>
      <vt:variant>
        <vt:i4>0</vt:i4>
      </vt:variant>
      <vt:variant>
        <vt:i4>5</vt:i4>
      </vt:variant>
      <vt:variant>
        <vt:lpwstr>http://www.talgov.com/economic/mbe.cfm</vt:lpwstr>
      </vt:variant>
      <vt:variant>
        <vt:lpwstr/>
      </vt:variant>
      <vt:variant>
        <vt:i4>2556020</vt:i4>
      </vt:variant>
      <vt:variant>
        <vt:i4>6</vt:i4>
      </vt:variant>
      <vt:variant>
        <vt:i4>0</vt:i4>
      </vt:variant>
      <vt:variant>
        <vt:i4>5</vt:i4>
      </vt:variant>
      <vt:variant>
        <vt:lpwstr>http://talgov.com/citytlh/service.html</vt:lpwstr>
      </vt:variant>
      <vt:variant>
        <vt:lpwstr/>
      </vt:variant>
      <vt:variant>
        <vt:i4>4915298</vt:i4>
      </vt:variant>
      <vt:variant>
        <vt:i4>3</vt:i4>
      </vt:variant>
      <vt:variant>
        <vt:i4>0</vt:i4>
      </vt:variant>
      <vt:variant>
        <vt:i4>5</vt:i4>
      </vt:variant>
      <vt:variant>
        <vt:lpwstr>mailto:rickeyk@talgov.com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DELETE SECTION BREAKS PRIOR TO ATTACHMENTS A AND E!!!!!!!!</dc:title>
  <dc:creator>Preferred Customer</dc:creator>
  <cp:lastModifiedBy>jaustin</cp:lastModifiedBy>
  <cp:revision>4</cp:revision>
  <cp:lastPrinted>2016-10-12T21:01:00Z</cp:lastPrinted>
  <dcterms:created xsi:type="dcterms:W3CDTF">2018-10-31T17:54:00Z</dcterms:created>
  <dcterms:modified xsi:type="dcterms:W3CDTF">2018-10-31T17:57:00Z</dcterms:modified>
</cp:coreProperties>
</file>